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E16B0E" w14:textId="218F05B1" w:rsidR="001A0676" w:rsidRDefault="004F12E5" w:rsidP="009676ED">
      <w:pPr>
        <w:rPr>
          <w:b/>
          <w:color w:val="FF0000"/>
          <w:sz w:val="44"/>
          <w:szCs w:val="44"/>
        </w:rPr>
      </w:pPr>
      <w:r w:rsidRPr="00F85B51">
        <w:rPr>
          <w:b/>
          <w:noProof/>
          <w:sz w:val="28"/>
          <w:szCs w:val="28"/>
        </w:rPr>
        <w:drawing>
          <wp:inline distT="0" distB="0" distL="0" distR="0" wp14:anchorId="11E6076D" wp14:editId="40B797F8">
            <wp:extent cx="1241870" cy="504825"/>
            <wp:effectExtent l="0" t="0" r="0" b="0"/>
            <wp:docPr id="1" name="Picture 1" descr="C:\Users\lynn\Box Sync\U Drive UKSTT\Logos, Pics, Sigs, Ads\NEW UKSTT Logos 2018\UKSTT_fl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ynn\Box Sync\U Drive UKSTT\Logos, Pics, Sigs, Ads\NEW UKSTT Logos 2018\UKSTT_fla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973" cy="506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364FDB" w14:textId="77777777" w:rsidR="00F04800" w:rsidRDefault="001A0676" w:rsidP="001A0676">
      <w:pPr>
        <w:rPr>
          <w:sz w:val="24"/>
          <w:szCs w:val="24"/>
        </w:rPr>
      </w:pPr>
      <w:r w:rsidRPr="001A2367">
        <w:rPr>
          <w:sz w:val="24"/>
          <w:szCs w:val="24"/>
        </w:rPr>
        <w:t>Camden House, Warwick Road, Kenilworth, Warwickshire, CV8 1TH</w:t>
      </w:r>
      <w:r w:rsidR="009676ED" w:rsidRPr="001A2367">
        <w:rPr>
          <w:sz w:val="24"/>
          <w:szCs w:val="24"/>
        </w:rPr>
        <w:t xml:space="preserve"> </w:t>
      </w:r>
    </w:p>
    <w:p w14:paraId="59F9FC84" w14:textId="77777777" w:rsidR="00F04800" w:rsidRDefault="001A0676" w:rsidP="001A0676">
      <w:pPr>
        <w:rPr>
          <w:sz w:val="24"/>
          <w:szCs w:val="24"/>
        </w:rPr>
      </w:pPr>
      <w:r w:rsidRPr="001A2367">
        <w:rPr>
          <w:sz w:val="24"/>
          <w:szCs w:val="24"/>
        </w:rPr>
        <w:t xml:space="preserve">T: +44(0)192 6513 773 </w:t>
      </w:r>
    </w:p>
    <w:p w14:paraId="2D06E0C0" w14:textId="34A285F6" w:rsidR="001A0676" w:rsidRPr="001A2367" w:rsidRDefault="001A0676" w:rsidP="001A0676">
      <w:pPr>
        <w:rPr>
          <w:sz w:val="24"/>
          <w:szCs w:val="24"/>
        </w:rPr>
      </w:pPr>
      <w:r w:rsidRPr="001A2367">
        <w:rPr>
          <w:sz w:val="24"/>
          <w:szCs w:val="24"/>
        </w:rPr>
        <w:t xml:space="preserve">E: </w:t>
      </w:r>
      <w:hyperlink r:id="rId9" w:history="1">
        <w:r w:rsidRPr="001A2367">
          <w:rPr>
            <w:rStyle w:val="Hyperlink"/>
            <w:sz w:val="24"/>
            <w:szCs w:val="24"/>
          </w:rPr>
          <w:t>admin@ukstt.org.uk</w:t>
        </w:r>
      </w:hyperlink>
      <w:r w:rsidRPr="001A2367">
        <w:rPr>
          <w:sz w:val="24"/>
          <w:szCs w:val="24"/>
        </w:rPr>
        <w:t xml:space="preserve">  </w:t>
      </w:r>
      <w:hyperlink r:id="rId10" w:history="1">
        <w:r w:rsidRPr="001A2367">
          <w:rPr>
            <w:rStyle w:val="Hyperlink"/>
            <w:sz w:val="24"/>
            <w:szCs w:val="24"/>
          </w:rPr>
          <w:t>www.ukstt.org.uk</w:t>
        </w:r>
      </w:hyperlink>
      <w:r w:rsidRPr="001A2367">
        <w:rPr>
          <w:sz w:val="24"/>
          <w:szCs w:val="24"/>
        </w:rPr>
        <w:t xml:space="preserve"> </w:t>
      </w:r>
    </w:p>
    <w:p w14:paraId="0E2EC797" w14:textId="77777777" w:rsidR="001A0676" w:rsidRPr="001A0676" w:rsidRDefault="001A0676" w:rsidP="001A0676">
      <w:pPr>
        <w:jc w:val="center"/>
        <w:rPr>
          <w:b/>
          <w:color w:val="FF0000"/>
          <w:sz w:val="16"/>
          <w:szCs w:val="16"/>
        </w:rPr>
      </w:pPr>
    </w:p>
    <w:p w14:paraId="4B7028AC" w14:textId="57AB4444" w:rsidR="001A0676" w:rsidRPr="00970E63" w:rsidRDefault="007A021E" w:rsidP="00970E63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Innovati</w:t>
      </w:r>
      <w:r w:rsidR="00ED0D98">
        <w:rPr>
          <w:b/>
          <w:sz w:val="48"/>
          <w:szCs w:val="48"/>
        </w:rPr>
        <w:t>ve Product</w:t>
      </w:r>
      <w:r w:rsidRPr="00970E63">
        <w:rPr>
          <w:b/>
          <w:sz w:val="48"/>
          <w:szCs w:val="48"/>
        </w:rPr>
        <w:t xml:space="preserve"> </w:t>
      </w:r>
      <w:r w:rsidR="001A0676" w:rsidRPr="00970E63">
        <w:rPr>
          <w:b/>
          <w:sz w:val="48"/>
          <w:szCs w:val="48"/>
        </w:rPr>
        <w:t>Award</w:t>
      </w:r>
      <w:r w:rsidR="009676ED" w:rsidRPr="00970E63">
        <w:rPr>
          <w:b/>
          <w:sz w:val="48"/>
          <w:szCs w:val="48"/>
        </w:rPr>
        <w:t xml:space="preserve"> Entry Form</w:t>
      </w:r>
      <w:r w:rsidR="001A0676" w:rsidRPr="00970E63">
        <w:rPr>
          <w:b/>
          <w:sz w:val="48"/>
          <w:szCs w:val="48"/>
        </w:rPr>
        <w:t>:</w:t>
      </w:r>
    </w:p>
    <w:p w14:paraId="7E5D51FF" w14:textId="129CB6C8" w:rsidR="00DC0DE4" w:rsidRDefault="00ED48E8" w:rsidP="00ED48E8">
      <w:pPr>
        <w:rPr>
          <w:sz w:val="24"/>
          <w:szCs w:val="24"/>
        </w:rPr>
      </w:pPr>
      <w:r w:rsidRPr="009676ED">
        <w:rPr>
          <w:sz w:val="24"/>
          <w:szCs w:val="24"/>
        </w:rPr>
        <w:t xml:space="preserve">Please complete all sections of this form and submit it along with any accompanying images to </w:t>
      </w:r>
      <w:hyperlink r:id="rId11" w:history="1">
        <w:r w:rsidRPr="009676ED">
          <w:rPr>
            <w:rStyle w:val="Hyperlink"/>
            <w:sz w:val="24"/>
            <w:szCs w:val="24"/>
          </w:rPr>
          <w:t>admin@ukstt.org.uk</w:t>
        </w:r>
      </w:hyperlink>
      <w:r w:rsidR="009676ED" w:rsidRPr="009676ED">
        <w:rPr>
          <w:sz w:val="24"/>
          <w:szCs w:val="24"/>
        </w:rPr>
        <w:t xml:space="preserve"> before 4pm on </w:t>
      </w:r>
      <w:r w:rsidR="00B0420F">
        <w:rPr>
          <w:sz w:val="24"/>
          <w:szCs w:val="24"/>
        </w:rPr>
        <w:t>Wednesday</w:t>
      </w:r>
      <w:r w:rsidR="004F12E5">
        <w:rPr>
          <w:sz w:val="24"/>
          <w:szCs w:val="24"/>
        </w:rPr>
        <w:t xml:space="preserve"> 1</w:t>
      </w:r>
      <w:r w:rsidR="00B0420F">
        <w:rPr>
          <w:sz w:val="24"/>
          <w:szCs w:val="24"/>
        </w:rPr>
        <w:t>3</w:t>
      </w:r>
      <w:r w:rsidR="004F12E5" w:rsidRPr="004F12E5">
        <w:rPr>
          <w:sz w:val="24"/>
          <w:szCs w:val="24"/>
          <w:vertAlign w:val="superscript"/>
        </w:rPr>
        <w:t>th</w:t>
      </w:r>
      <w:r w:rsidR="004F12E5">
        <w:rPr>
          <w:sz w:val="24"/>
          <w:szCs w:val="24"/>
        </w:rPr>
        <w:t xml:space="preserve"> May 20</w:t>
      </w:r>
      <w:r w:rsidR="00B0420F">
        <w:rPr>
          <w:sz w:val="24"/>
          <w:szCs w:val="24"/>
        </w:rPr>
        <w:t>20</w:t>
      </w:r>
      <w:r w:rsidRPr="009676ED">
        <w:rPr>
          <w:sz w:val="24"/>
          <w:szCs w:val="24"/>
        </w:rPr>
        <w:t xml:space="preserve">.  Please </w:t>
      </w:r>
      <w:r w:rsidR="009676ED" w:rsidRPr="009676ED">
        <w:rPr>
          <w:sz w:val="24"/>
          <w:szCs w:val="24"/>
        </w:rPr>
        <w:t xml:space="preserve">read through the judging criteria and guidelines and </w:t>
      </w:r>
      <w:r w:rsidRPr="009676ED">
        <w:rPr>
          <w:sz w:val="24"/>
          <w:szCs w:val="24"/>
        </w:rPr>
        <w:t xml:space="preserve">direct any </w:t>
      </w:r>
      <w:r w:rsidR="00B0420F">
        <w:rPr>
          <w:sz w:val="24"/>
          <w:szCs w:val="24"/>
        </w:rPr>
        <w:t>enquiries</w:t>
      </w:r>
      <w:r w:rsidRPr="009676ED">
        <w:rPr>
          <w:sz w:val="24"/>
          <w:szCs w:val="24"/>
        </w:rPr>
        <w:t xml:space="preserve"> to the UKSTT office. </w:t>
      </w:r>
    </w:p>
    <w:p w14:paraId="7E5BD1CE" w14:textId="77777777" w:rsidR="007A021E" w:rsidRDefault="007A021E" w:rsidP="00ED48E8">
      <w:pPr>
        <w:rPr>
          <w:b/>
          <w:sz w:val="28"/>
          <w:szCs w:val="28"/>
        </w:rPr>
      </w:pPr>
    </w:p>
    <w:p w14:paraId="52E824AE" w14:textId="58C4A786" w:rsidR="001A2367" w:rsidRPr="001A2367" w:rsidRDefault="001A2367" w:rsidP="00ED48E8">
      <w:pPr>
        <w:rPr>
          <w:b/>
          <w:sz w:val="28"/>
          <w:szCs w:val="28"/>
        </w:rPr>
      </w:pPr>
      <w:r w:rsidRPr="001A2367">
        <w:rPr>
          <w:b/>
          <w:sz w:val="28"/>
          <w:szCs w:val="28"/>
        </w:rPr>
        <w:t>Pro</w:t>
      </w:r>
      <w:r w:rsidR="00ED0D98">
        <w:rPr>
          <w:b/>
          <w:sz w:val="28"/>
          <w:szCs w:val="28"/>
        </w:rPr>
        <w:t>duct</w:t>
      </w:r>
      <w:r w:rsidRPr="001A2367">
        <w:rPr>
          <w:b/>
          <w:sz w:val="28"/>
          <w:szCs w:val="28"/>
        </w:rPr>
        <w:t xml:space="preserve"> Details</w:t>
      </w:r>
      <w:r>
        <w:rPr>
          <w:b/>
          <w:sz w:val="28"/>
          <w:szCs w:val="28"/>
        </w:rPr>
        <w:t xml:space="preserve"> and contact information:</w:t>
      </w:r>
    </w:p>
    <w:tbl>
      <w:tblPr>
        <w:tblpPr w:leftFromText="180" w:rightFromText="180" w:vertAnchor="text" w:horzAnchor="margin" w:tblpXSpec="center" w:tblpY="270"/>
        <w:tblW w:w="107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8505"/>
      </w:tblGrid>
      <w:tr w:rsidR="00DC0DE4" w14:paraId="3D0D6FBA" w14:textId="77777777" w:rsidTr="00DC0DE4">
        <w:trPr>
          <w:trHeight w:hRule="exact" w:val="71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0AF80C" w14:textId="421CBE49" w:rsidR="00DC0DE4" w:rsidRDefault="00ED48E8" w:rsidP="00ED48E8">
            <w:pPr>
              <w:pStyle w:val="TableParagraph"/>
              <w:spacing w:line="291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Name of Pro</w:t>
            </w:r>
            <w:r w:rsidR="00ED0D98">
              <w:rPr>
                <w:rFonts w:ascii="Calibri" w:eastAsia="Calibri" w:hAnsi="Calibri" w:cs="Calibri"/>
                <w:spacing w:val="-1"/>
                <w:sz w:val="24"/>
                <w:szCs w:val="24"/>
              </w:rPr>
              <w:t>duct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DAB2E3" w14:textId="77777777" w:rsidR="00DC0DE4" w:rsidRDefault="00DC0DE4" w:rsidP="00DC0DE4"/>
        </w:tc>
      </w:tr>
      <w:tr w:rsidR="00DC0DE4" w14:paraId="6071129D" w14:textId="77777777" w:rsidTr="00DC0DE4">
        <w:trPr>
          <w:trHeight w:hRule="exact" w:val="674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84146D" w14:textId="46906C2D" w:rsidR="00DC0DE4" w:rsidRDefault="00ED48E8" w:rsidP="00ED48E8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Contact Name: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107BFB" w14:textId="77777777" w:rsidR="00DC0DE4" w:rsidRDefault="00DC0DE4" w:rsidP="00DC0DE4"/>
        </w:tc>
      </w:tr>
      <w:tr w:rsidR="00DC0DE4" w14:paraId="66D48559" w14:textId="77777777" w:rsidTr="00DC0DE4">
        <w:trPr>
          <w:trHeight w:hRule="exact" w:val="71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E40758" w14:textId="2D92E5F2" w:rsidR="00DC0DE4" w:rsidRDefault="00ED48E8" w:rsidP="00ED48E8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Company/Organisation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FAB3E8" w14:textId="77777777" w:rsidR="00DC0DE4" w:rsidRDefault="00DC0DE4" w:rsidP="00DC0DE4"/>
        </w:tc>
      </w:tr>
      <w:tr w:rsidR="00DC0DE4" w14:paraId="12EF4F89" w14:textId="77777777" w:rsidTr="00DC0DE4">
        <w:trPr>
          <w:trHeight w:hRule="exact" w:val="67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0C9EC6" w14:textId="7239F5C4" w:rsidR="00DC0DE4" w:rsidRDefault="00ED48E8" w:rsidP="00ED48E8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Email Address: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33CA94" w14:textId="77777777" w:rsidR="00DC0DE4" w:rsidRDefault="00DC0DE4" w:rsidP="00DC0DE4"/>
        </w:tc>
      </w:tr>
      <w:tr w:rsidR="00DC0DE4" w14:paraId="50D05980" w14:textId="77777777" w:rsidTr="00DC0DE4">
        <w:trPr>
          <w:trHeight w:hRule="exact" w:val="71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CAF4FE" w14:textId="6E81A68F" w:rsidR="00DC0DE4" w:rsidRDefault="00ED48E8" w:rsidP="00ED48E8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Phone Number: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256CEB" w14:textId="77777777" w:rsidR="00DC0DE4" w:rsidRDefault="00DC0DE4" w:rsidP="00DC0DE4"/>
        </w:tc>
      </w:tr>
      <w:tr w:rsidR="00DC0DE4" w14:paraId="2D674B58" w14:textId="77777777" w:rsidTr="00DC0DE4">
        <w:trPr>
          <w:trHeight w:hRule="exact" w:val="674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066415" w14:textId="5AFC6A56" w:rsidR="00DC0DE4" w:rsidRDefault="007A021E" w:rsidP="00990F8E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r w:rsidR="00DC0DE4">
              <w:rPr>
                <w:rFonts w:ascii="Calibri" w:eastAsia="Calibri" w:hAnsi="Calibri" w:cs="Calibri"/>
              </w:rPr>
              <w:t>S</w:t>
            </w:r>
            <w:r w:rsidR="00DC0DE4">
              <w:rPr>
                <w:rFonts w:ascii="Calibri" w:eastAsia="Calibri" w:hAnsi="Calibri" w:cs="Calibri"/>
                <w:spacing w:val="-1"/>
              </w:rPr>
              <w:t>ign</w:t>
            </w:r>
            <w:r w:rsidR="00DC0DE4">
              <w:rPr>
                <w:rFonts w:ascii="Calibri" w:eastAsia="Calibri" w:hAnsi="Calibri" w:cs="Calibri"/>
              </w:rPr>
              <w:t>ed: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3A58A3" w14:textId="77777777" w:rsidR="00DC0DE4" w:rsidRDefault="00DC0DE4" w:rsidP="00DC0DE4"/>
        </w:tc>
      </w:tr>
    </w:tbl>
    <w:p w14:paraId="7B41A637" w14:textId="0BDE09E4" w:rsidR="009676ED" w:rsidRDefault="009676ED" w:rsidP="001A0676">
      <w:pPr>
        <w:jc w:val="center"/>
        <w:rPr>
          <w:b/>
          <w:sz w:val="28"/>
          <w:szCs w:val="28"/>
        </w:rPr>
      </w:pPr>
    </w:p>
    <w:p w14:paraId="602E1B96" w14:textId="63E534B4" w:rsidR="009676ED" w:rsidRDefault="009676ED" w:rsidP="001A0676">
      <w:pPr>
        <w:jc w:val="center"/>
        <w:rPr>
          <w:b/>
          <w:sz w:val="28"/>
          <w:szCs w:val="28"/>
        </w:rPr>
      </w:pPr>
    </w:p>
    <w:p w14:paraId="6B23CB88" w14:textId="3CB72C3E" w:rsidR="009676ED" w:rsidRDefault="009676ED" w:rsidP="001A0676">
      <w:pPr>
        <w:jc w:val="center"/>
        <w:rPr>
          <w:b/>
          <w:sz w:val="28"/>
          <w:szCs w:val="28"/>
        </w:rPr>
      </w:pPr>
    </w:p>
    <w:p w14:paraId="5A291B91" w14:textId="761369BB" w:rsidR="009676ED" w:rsidRDefault="009676ED" w:rsidP="001A0676">
      <w:pPr>
        <w:jc w:val="center"/>
        <w:rPr>
          <w:b/>
          <w:sz w:val="28"/>
          <w:szCs w:val="28"/>
        </w:rPr>
      </w:pPr>
    </w:p>
    <w:p w14:paraId="61CC25E4" w14:textId="6FD67883" w:rsidR="009676ED" w:rsidRDefault="009676ED" w:rsidP="001A0676">
      <w:pPr>
        <w:jc w:val="center"/>
        <w:rPr>
          <w:b/>
          <w:sz w:val="28"/>
          <w:szCs w:val="28"/>
        </w:rPr>
      </w:pPr>
    </w:p>
    <w:p w14:paraId="11DA2DE2" w14:textId="77777777" w:rsidR="009676ED" w:rsidRDefault="009676ED" w:rsidP="001A0676">
      <w:pPr>
        <w:jc w:val="center"/>
        <w:rPr>
          <w:b/>
          <w:sz w:val="28"/>
          <w:szCs w:val="28"/>
        </w:rPr>
      </w:pPr>
    </w:p>
    <w:p w14:paraId="23FA71B8" w14:textId="77777777" w:rsidR="004F12E5" w:rsidRDefault="004F12E5" w:rsidP="001A0676">
      <w:pPr>
        <w:jc w:val="center"/>
        <w:rPr>
          <w:ins w:id="0" w:author="Lynn Maclachlan" w:date="2019-02-08T10:24:00Z"/>
          <w:b/>
          <w:sz w:val="28"/>
          <w:szCs w:val="28"/>
        </w:rPr>
      </w:pPr>
    </w:p>
    <w:p w14:paraId="18239C8B" w14:textId="30BF18F9" w:rsidR="001A0676" w:rsidRDefault="00ED48E8" w:rsidP="001A06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Names of all key partners (e.g. client, consultant, contractor etc</w:t>
      </w:r>
      <w:r w:rsidR="00ED0D9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)</w:t>
      </w:r>
    </w:p>
    <w:p w14:paraId="2E2DE525" w14:textId="7586EB35" w:rsidR="00B0420F" w:rsidRPr="00B0420F" w:rsidRDefault="00B0420F" w:rsidP="001A0676">
      <w:pPr>
        <w:jc w:val="center"/>
        <w:rPr>
          <w:bCs/>
          <w:i/>
          <w:iCs/>
          <w:sz w:val="20"/>
          <w:szCs w:val="20"/>
        </w:rPr>
      </w:pPr>
      <w:r w:rsidRPr="00B0420F">
        <w:rPr>
          <w:bCs/>
          <w:i/>
          <w:iCs/>
          <w:sz w:val="20"/>
          <w:szCs w:val="20"/>
        </w:rPr>
        <w:t>(Named partners will be included in all marketing)</w:t>
      </w:r>
    </w:p>
    <w:tbl>
      <w:tblPr>
        <w:tblpPr w:leftFromText="180" w:rightFromText="180" w:vertAnchor="text" w:horzAnchor="margin" w:tblpXSpec="center" w:tblpY="270"/>
        <w:tblW w:w="107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8505"/>
      </w:tblGrid>
      <w:tr w:rsidR="00ED48E8" w14:paraId="5427747A" w14:textId="77777777" w:rsidTr="00AE3F39">
        <w:trPr>
          <w:trHeight w:hRule="exact" w:val="71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9B9B34" w14:textId="09CBDA15" w:rsidR="00ED48E8" w:rsidRDefault="00ED48E8" w:rsidP="00AE3F39">
            <w:pPr>
              <w:pStyle w:val="TableParagraph"/>
              <w:spacing w:line="291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Contact Name: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9DC1FB" w14:textId="77777777" w:rsidR="00ED48E8" w:rsidRDefault="00ED48E8" w:rsidP="00AE3F39"/>
        </w:tc>
      </w:tr>
      <w:tr w:rsidR="00ED48E8" w14:paraId="4309EA5A" w14:textId="77777777" w:rsidTr="00AE3F39">
        <w:trPr>
          <w:trHeight w:hRule="exact" w:val="674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AC524D" w14:textId="2B318640" w:rsidR="00ED48E8" w:rsidRDefault="009676ED" w:rsidP="00AE3F39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Company/Organisation: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DE0F9D" w14:textId="77777777" w:rsidR="00ED48E8" w:rsidRDefault="00ED48E8" w:rsidP="00AE3F39"/>
        </w:tc>
      </w:tr>
      <w:tr w:rsidR="00ED48E8" w14:paraId="51F35BE1" w14:textId="77777777" w:rsidTr="00AE3F39">
        <w:trPr>
          <w:trHeight w:hRule="exact" w:val="71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70633F" w14:textId="68B227E2" w:rsidR="00ED48E8" w:rsidRDefault="00ED48E8" w:rsidP="00AE3F39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r w:rsidR="009676ED">
              <w:rPr>
                <w:rFonts w:ascii="Calibri" w:eastAsia="Calibri" w:hAnsi="Calibri" w:cs="Calibri"/>
              </w:rPr>
              <w:t>Company’s role in      project: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9C5EF2" w14:textId="77777777" w:rsidR="00ED48E8" w:rsidRDefault="00ED48E8" w:rsidP="00AE3F39"/>
        </w:tc>
      </w:tr>
      <w:tr w:rsidR="00ED48E8" w14:paraId="06EC37AA" w14:textId="77777777" w:rsidTr="00AE3F39">
        <w:trPr>
          <w:trHeight w:hRule="exact" w:val="67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18AB25" w14:textId="77777777" w:rsidR="00ED48E8" w:rsidRDefault="00ED48E8" w:rsidP="00AE3F39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Email Address: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6A6D34" w14:textId="77777777" w:rsidR="00ED48E8" w:rsidRDefault="00ED48E8" w:rsidP="00AE3F39"/>
        </w:tc>
      </w:tr>
      <w:tr w:rsidR="00ED48E8" w14:paraId="090F6FEF" w14:textId="77777777" w:rsidTr="00AE3F39">
        <w:trPr>
          <w:trHeight w:hRule="exact" w:val="71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2038B8" w14:textId="77777777" w:rsidR="00ED48E8" w:rsidRDefault="00ED48E8" w:rsidP="00AE3F39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Phone Number: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2CBB05" w14:textId="77777777" w:rsidR="00ED48E8" w:rsidRDefault="00ED48E8" w:rsidP="00AE3F39"/>
        </w:tc>
      </w:tr>
    </w:tbl>
    <w:p w14:paraId="16EF9691" w14:textId="77777777" w:rsidR="001A0676" w:rsidRPr="001A0676" w:rsidRDefault="001A0676" w:rsidP="001A0676">
      <w:pPr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270"/>
        <w:tblW w:w="107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8505"/>
      </w:tblGrid>
      <w:tr w:rsidR="009676ED" w14:paraId="0A7E2ECC" w14:textId="77777777" w:rsidTr="00AE3F39">
        <w:trPr>
          <w:trHeight w:hRule="exact" w:val="71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6C5356" w14:textId="77777777" w:rsidR="009676ED" w:rsidRDefault="009676ED" w:rsidP="00AE3F39">
            <w:pPr>
              <w:pStyle w:val="TableParagraph"/>
              <w:spacing w:line="291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Contact Name: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C5E20E" w14:textId="77777777" w:rsidR="009676ED" w:rsidRDefault="009676ED" w:rsidP="00AE3F39"/>
        </w:tc>
      </w:tr>
      <w:tr w:rsidR="009676ED" w14:paraId="1AD13FE2" w14:textId="77777777" w:rsidTr="00AE3F39">
        <w:trPr>
          <w:trHeight w:hRule="exact" w:val="674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D5F751" w14:textId="77777777" w:rsidR="009676ED" w:rsidRDefault="009676ED" w:rsidP="00AE3F39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Company/Organisation: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7DA28A" w14:textId="77777777" w:rsidR="009676ED" w:rsidRDefault="009676ED" w:rsidP="00AE3F39"/>
        </w:tc>
      </w:tr>
      <w:tr w:rsidR="009676ED" w14:paraId="00672135" w14:textId="77777777" w:rsidTr="00AE3F39">
        <w:trPr>
          <w:trHeight w:hRule="exact" w:val="71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8C79F8" w14:textId="77777777" w:rsidR="009676ED" w:rsidRDefault="009676ED" w:rsidP="00AE3F39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Company’s role in      project: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301A20" w14:textId="77777777" w:rsidR="009676ED" w:rsidRDefault="009676ED" w:rsidP="00AE3F39"/>
        </w:tc>
      </w:tr>
      <w:tr w:rsidR="009676ED" w14:paraId="68A1DB8A" w14:textId="77777777" w:rsidTr="00AE3F39">
        <w:trPr>
          <w:trHeight w:hRule="exact" w:val="67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71B12B" w14:textId="77777777" w:rsidR="009676ED" w:rsidRDefault="009676ED" w:rsidP="00AE3F39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Email Address: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A679F8" w14:textId="77777777" w:rsidR="009676ED" w:rsidRDefault="009676ED" w:rsidP="00AE3F39"/>
        </w:tc>
      </w:tr>
      <w:tr w:rsidR="009676ED" w14:paraId="1F21A4B4" w14:textId="77777777" w:rsidTr="00AE3F39">
        <w:trPr>
          <w:trHeight w:hRule="exact" w:val="71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70353A" w14:textId="77777777" w:rsidR="009676ED" w:rsidRDefault="009676ED" w:rsidP="00AE3F39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Phone Number: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B6B3EE" w14:textId="77777777" w:rsidR="009676ED" w:rsidRDefault="009676ED" w:rsidP="00AE3F39"/>
        </w:tc>
      </w:tr>
    </w:tbl>
    <w:p w14:paraId="1D61585B" w14:textId="2CC5E124" w:rsidR="001A0676" w:rsidRDefault="001A0676"/>
    <w:p w14:paraId="3E5ADAB9" w14:textId="3E85D156" w:rsidR="009676ED" w:rsidRDefault="009676ED"/>
    <w:tbl>
      <w:tblPr>
        <w:tblpPr w:leftFromText="180" w:rightFromText="180" w:vertAnchor="text" w:horzAnchor="margin" w:tblpXSpec="center" w:tblpY="270"/>
        <w:tblW w:w="107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8505"/>
      </w:tblGrid>
      <w:tr w:rsidR="009676ED" w14:paraId="045BFA04" w14:textId="77777777" w:rsidTr="00AE3F39">
        <w:trPr>
          <w:trHeight w:hRule="exact" w:val="71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65F55E" w14:textId="77777777" w:rsidR="009676ED" w:rsidRDefault="009676ED" w:rsidP="00AE3F39">
            <w:pPr>
              <w:pStyle w:val="TableParagraph"/>
              <w:spacing w:line="291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Contact Name: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82D617" w14:textId="77777777" w:rsidR="009676ED" w:rsidRDefault="009676ED" w:rsidP="00AE3F39"/>
        </w:tc>
      </w:tr>
      <w:tr w:rsidR="009676ED" w14:paraId="4AC2D2C7" w14:textId="77777777" w:rsidTr="00AE3F39">
        <w:trPr>
          <w:trHeight w:hRule="exact" w:val="674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930DC5" w14:textId="77777777" w:rsidR="009676ED" w:rsidRDefault="009676ED" w:rsidP="00AE3F39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Company/Organisation: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841FC0" w14:textId="77777777" w:rsidR="009676ED" w:rsidRDefault="009676ED" w:rsidP="00AE3F39"/>
        </w:tc>
      </w:tr>
      <w:tr w:rsidR="009676ED" w14:paraId="2B9085C4" w14:textId="77777777" w:rsidTr="00AE3F39">
        <w:trPr>
          <w:trHeight w:hRule="exact" w:val="71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1D07D1" w14:textId="77777777" w:rsidR="009676ED" w:rsidRDefault="009676ED" w:rsidP="00AE3F39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Company’s role in      project: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C1A982" w14:textId="77777777" w:rsidR="009676ED" w:rsidRDefault="009676ED" w:rsidP="00AE3F39"/>
        </w:tc>
      </w:tr>
      <w:tr w:rsidR="009676ED" w14:paraId="6B4E7866" w14:textId="77777777" w:rsidTr="00AE3F39">
        <w:trPr>
          <w:trHeight w:hRule="exact" w:val="67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688A1E" w14:textId="77777777" w:rsidR="009676ED" w:rsidRDefault="009676ED" w:rsidP="00AE3F39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Email Address: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877989" w14:textId="77777777" w:rsidR="009676ED" w:rsidRDefault="009676ED" w:rsidP="00AE3F39"/>
        </w:tc>
      </w:tr>
      <w:tr w:rsidR="009676ED" w14:paraId="2466F7F8" w14:textId="77777777" w:rsidTr="00AE3F39">
        <w:trPr>
          <w:trHeight w:hRule="exact" w:val="71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6DD605" w14:textId="77777777" w:rsidR="009676ED" w:rsidRDefault="009676ED" w:rsidP="00AE3F39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Phone Number: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B8461F" w14:textId="77777777" w:rsidR="009676ED" w:rsidRDefault="009676ED" w:rsidP="00AE3F39"/>
        </w:tc>
      </w:tr>
    </w:tbl>
    <w:p w14:paraId="2EBC99D3" w14:textId="1D439D5E" w:rsidR="009676ED" w:rsidRDefault="009676ED"/>
    <w:p w14:paraId="45F8E26F" w14:textId="78139A82" w:rsidR="009676ED" w:rsidRDefault="009676ED"/>
    <w:p w14:paraId="231B536E" w14:textId="786D0947" w:rsidR="009676ED" w:rsidRDefault="009676ED">
      <w:pPr>
        <w:rPr>
          <w:b/>
          <w:sz w:val="28"/>
          <w:szCs w:val="28"/>
        </w:rPr>
      </w:pPr>
      <w:r w:rsidRPr="009676ED">
        <w:rPr>
          <w:b/>
          <w:sz w:val="28"/>
          <w:szCs w:val="28"/>
        </w:rPr>
        <w:lastRenderedPageBreak/>
        <w:t>Please continue on a separate page if necessary</w:t>
      </w:r>
    </w:p>
    <w:p w14:paraId="71D9217B" w14:textId="3DD15EAC" w:rsidR="009676ED" w:rsidRDefault="001A2367">
      <w:pPr>
        <w:rPr>
          <w:b/>
          <w:sz w:val="28"/>
          <w:szCs w:val="28"/>
        </w:rPr>
      </w:pPr>
      <w:r>
        <w:rPr>
          <w:b/>
          <w:sz w:val="28"/>
          <w:szCs w:val="28"/>
        </w:rPr>
        <w:t>100 Word Summary:</w:t>
      </w:r>
    </w:p>
    <w:p w14:paraId="281B321F" w14:textId="3D8A9168" w:rsidR="001A2367" w:rsidRPr="00F743CE" w:rsidRDefault="001A2367" w:rsidP="001A2367">
      <w:pPr>
        <w:spacing w:before="51"/>
        <w:rPr>
          <w:rFonts w:ascii="Calibri" w:eastAsia="Calibri" w:hAnsi="Calibri" w:cs="Calibri"/>
          <w:bCs/>
          <w:sz w:val="24"/>
          <w:szCs w:val="24"/>
        </w:rPr>
      </w:pPr>
      <w:r w:rsidRPr="00F743CE">
        <w:rPr>
          <w:sz w:val="24"/>
          <w:szCs w:val="24"/>
        </w:rPr>
        <w:t xml:space="preserve">Using no more than 100 words briefly summarise your entry here. This will be used </w:t>
      </w:r>
      <w:r w:rsidR="00970E63" w:rsidRPr="00F743CE">
        <w:rPr>
          <w:rFonts w:ascii="Calibri" w:eastAsia="Calibri" w:hAnsi="Calibri" w:cs="Calibri"/>
          <w:bCs/>
          <w:sz w:val="24"/>
          <w:szCs w:val="24"/>
        </w:rPr>
        <w:t xml:space="preserve">for promotional purposes should your entry be shortlisted. </w:t>
      </w:r>
    </w:p>
    <w:p w14:paraId="07F90B9E" w14:textId="783F4ECA" w:rsidR="00970E63" w:rsidRDefault="00970E63" w:rsidP="001A2367">
      <w:pPr>
        <w:spacing w:before="51"/>
        <w:rPr>
          <w:rFonts w:ascii="Calibri" w:eastAsia="Calibri" w:hAnsi="Calibri" w:cs="Calibri"/>
          <w:sz w:val="24"/>
          <w:szCs w:val="24"/>
        </w:rPr>
      </w:pPr>
    </w:p>
    <w:tbl>
      <w:tblPr>
        <w:tblStyle w:val="TableGrid"/>
        <w:tblW w:w="9766" w:type="dxa"/>
        <w:tblLook w:val="04A0" w:firstRow="1" w:lastRow="0" w:firstColumn="1" w:lastColumn="0" w:noHBand="0" w:noVBand="1"/>
      </w:tblPr>
      <w:tblGrid>
        <w:gridCol w:w="9766"/>
      </w:tblGrid>
      <w:tr w:rsidR="00970E63" w14:paraId="2AA1C3E9" w14:textId="77777777" w:rsidTr="00970E63">
        <w:trPr>
          <w:trHeight w:val="3548"/>
        </w:trPr>
        <w:tc>
          <w:tcPr>
            <w:tcW w:w="9766" w:type="dxa"/>
          </w:tcPr>
          <w:p w14:paraId="12FA6282" w14:textId="0E09BFAD" w:rsidR="00970E63" w:rsidRPr="0016370A" w:rsidRDefault="0016370A" w:rsidP="001A2367">
            <w:pPr>
              <w:spacing w:before="51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 w:rsidRPr="0016370A"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SUMMARY</w:t>
            </w:r>
          </w:p>
        </w:tc>
      </w:tr>
    </w:tbl>
    <w:p w14:paraId="2FBE8389" w14:textId="068F3A35" w:rsidR="00970E63" w:rsidRDefault="00970E63" w:rsidP="001A2367">
      <w:pPr>
        <w:spacing w:before="51"/>
        <w:rPr>
          <w:rFonts w:ascii="Calibri" w:eastAsia="Calibri" w:hAnsi="Calibri" w:cs="Calibri"/>
          <w:sz w:val="24"/>
          <w:szCs w:val="24"/>
        </w:rPr>
      </w:pPr>
    </w:p>
    <w:p w14:paraId="3FB8C7E3" w14:textId="71A39F42" w:rsidR="00970E63" w:rsidRPr="00F743CE" w:rsidRDefault="00970E63" w:rsidP="00970E63">
      <w:pPr>
        <w:spacing w:before="51"/>
        <w:jc w:val="center"/>
        <w:rPr>
          <w:rFonts w:ascii="Calibri" w:eastAsia="Calibri" w:hAnsi="Calibri" w:cs="Calibri"/>
          <w:b/>
          <w:sz w:val="32"/>
          <w:szCs w:val="32"/>
          <w:u w:val="single"/>
        </w:rPr>
      </w:pPr>
      <w:r w:rsidRPr="00F743CE">
        <w:rPr>
          <w:rFonts w:ascii="Calibri" w:eastAsia="Calibri" w:hAnsi="Calibri" w:cs="Calibri"/>
          <w:b/>
          <w:sz w:val="32"/>
          <w:szCs w:val="32"/>
          <w:u w:val="single"/>
        </w:rPr>
        <w:t>PRO</w:t>
      </w:r>
      <w:r w:rsidR="00ED0D98">
        <w:rPr>
          <w:rFonts w:ascii="Calibri" w:eastAsia="Calibri" w:hAnsi="Calibri" w:cs="Calibri"/>
          <w:b/>
          <w:sz w:val="32"/>
          <w:szCs w:val="32"/>
          <w:u w:val="single"/>
        </w:rPr>
        <w:t>DU</w:t>
      </w:r>
      <w:r w:rsidRPr="00F743CE">
        <w:rPr>
          <w:rFonts w:ascii="Calibri" w:eastAsia="Calibri" w:hAnsi="Calibri" w:cs="Calibri"/>
          <w:b/>
          <w:sz w:val="32"/>
          <w:szCs w:val="32"/>
          <w:u w:val="single"/>
        </w:rPr>
        <w:t>CT ENTRY</w:t>
      </w:r>
    </w:p>
    <w:p w14:paraId="08863DF2" w14:textId="1756105B" w:rsidR="00C27852" w:rsidRDefault="0016370A" w:rsidP="00F743CE">
      <w:pPr>
        <w:spacing w:before="5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</w:t>
      </w:r>
      <w:r w:rsidR="00C27852">
        <w:rPr>
          <w:rFonts w:ascii="Calibri" w:eastAsia="Calibri" w:hAnsi="Calibri" w:cs="Calibri"/>
          <w:sz w:val="24"/>
          <w:szCs w:val="24"/>
        </w:rPr>
        <w:t>sing</w:t>
      </w:r>
      <w:r w:rsidR="00970E63" w:rsidRPr="00F743CE">
        <w:rPr>
          <w:rFonts w:ascii="Calibri" w:eastAsia="Calibri" w:hAnsi="Calibri" w:cs="Calibri"/>
          <w:sz w:val="24"/>
          <w:szCs w:val="24"/>
        </w:rPr>
        <w:t xml:space="preserve"> no more than 1500 words</w:t>
      </w:r>
      <w:r w:rsidR="00F743CE">
        <w:rPr>
          <w:rFonts w:ascii="Calibri" w:eastAsia="Calibri" w:hAnsi="Calibri" w:cs="Calibri"/>
          <w:sz w:val="24"/>
          <w:szCs w:val="24"/>
        </w:rPr>
        <w:t xml:space="preserve"> </w:t>
      </w:r>
      <w:r w:rsidR="00F743CE" w:rsidRPr="00F743CE">
        <w:rPr>
          <w:rFonts w:ascii="Calibri" w:eastAsia="Calibri" w:hAnsi="Calibri" w:cs="Calibri"/>
          <w:sz w:val="24"/>
          <w:szCs w:val="24"/>
        </w:rPr>
        <w:t xml:space="preserve">in </w:t>
      </w:r>
      <w:r w:rsidR="00F743CE">
        <w:rPr>
          <w:rFonts w:ascii="Calibri" w:eastAsia="Calibri" w:hAnsi="Calibri" w:cs="Calibri"/>
          <w:sz w:val="24"/>
          <w:szCs w:val="24"/>
        </w:rPr>
        <w:t xml:space="preserve">12pt </w:t>
      </w:r>
      <w:r w:rsidR="00F743CE" w:rsidRPr="00F743CE">
        <w:rPr>
          <w:rFonts w:ascii="Calibri" w:eastAsia="Calibri" w:hAnsi="Calibri" w:cs="Calibri"/>
          <w:sz w:val="24"/>
          <w:szCs w:val="24"/>
        </w:rPr>
        <w:t>Calibri font</w:t>
      </w:r>
      <w:r w:rsidR="00F743C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please </w:t>
      </w:r>
      <w:r w:rsidR="00F743CE">
        <w:rPr>
          <w:rFonts w:ascii="Calibri" w:eastAsia="Calibri" w:hAnsi="Calibri" w:cs="Calibri"/>
          <w:sz w:val="24"/>
          <w:szCs w:val="24"/>
        </w:rPr>
        <w:t xml:space="preserve">provide full details of your </w:t>
      </w:r>
      <w:r w:rsidR="00C27852">
        <w:rPr>
          <w:rFonts w:ascii="Calibri" w:eastAsia="Calibri" w:hAnsi="Calibri" w:cs="Calibri"/>
          <w:sz w:val="24"/>
          <w:szCs w:val="24"/>
        </w:rPr>
        <w:t>pro</w:t>
      </w:r>
      <w:r w:rsidR="00ED0D98">
        <w:rPr>
          <w:rFonts w:ascii="Calibri" w:eastAsia="Calibri" w:hAnsi="Calibri" w:cs="Calibri"/>
          <w:sz w:val="24"/>
          <w:szCs w:val="24"/>
        </w:rPr>
        <w:t>du</w:t>
      </w:r>
      <w:r w:rsidR="00C27852">
        <w:rPr>
          <w:rFonts w:ascii="Calibri" w:eastAsia="Calibri" w:hAnsi="Calibri" w:cs="Calibri"/>
          <w:sz w:val="24"/>
          <w:szCs w:val="24"/>
        </w:rPr>
        <w:t>c</w:t>
      </w:r>
      <w:r w:rsidR="006207C0"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 here</w:t>
      </w:r>
      <w:r w:rsidR="006207C0">
        <w:rPr>
          <w:rFonts w:ascii="Calibri" w:eastAsia="Calibri" w:hAnsi="Calibri" w:cs="Calibri"/>
          <w:sz w:val="24"/>
          <w:szCs w:val="24"/>
        </w:rPr>
        <w:t>. Y</w:t>
      </w:r>
      <w:r w:rsidR="00C27852">
        <w:rPr>
          <w:rFonts w:ascii="Calibri" w:eastAsia="Calibri" w:hAnsi="Calibri" w:cs="Calibri"/>
          <w:sz w:val="24"/>
          <w:szCs w:val="24"/>
        </w:rPr>
        <w:t xml:space="preserve">ou may include up to 4 images to support your application.  </w:t>
      </w:r>
      <w:r w:rsidR="00403110">
        <w:rPr>
          <w:rFonts w:ascii="Calibri" w:eastAsia="Calibri" w:hAnsi="Calibri" w:cs="Calibri"/>
          <w:sz w:val="24"/>
          <w:szCs w:val="24"/>
        </w:rPr>
        <w:t>On completion please send</w:t>
      </w:r>
      <w:r w:rsidR="00185ED1">
        <w:rPr>
          <w:rFonts w:ascii="Calibri" w:eastAsia="Calibri" w:hAnsi="Calibri" w:cs="Calibri"/>
          <w:sz w:val="24"/>
          <w:szCs w:val="24"/>
        </w:rPr>
        <w:t xml:space="preserve"> your completed form</w:t>
      </w:r>
      <w:r w:rsidR="00403110">
        <w:rPr>
          <w:rFonts w:ascii="Calibri" w:eastAsia="Calibri" w:hAnsi="Calibri" w:cs="Calibri"/>
          <w:sz w:val="24"/>
          <w:szCs w:val="24"/>
        </w:rPr>
        <w:t xml:space="preserve"> to </w:t>
      </w:r>
      <w:hyperlink r:id="rId12" w:history="1">
        <w:r w:rsidR="006207C0" w:rsidRPr="00891399">
          <w:rPr>
            <w:rStyle w:val="Hyperlink"/>
            <w:rFonts w:ascii="Calibri" w:eastAsia="Calibri" w:hAnsi="Calibri" w:cs="Calibri"/>
            <w:sz w:val="24"/>
            <w:szCs w:val="24"/>
          </w:rPr>
          <w:t>admin@ukstt.org.uk</w:t>
        </w:r>
      </w:hyperlink>
      <w:r w:rsidR="006207C0">
        <w:rPr>
          <w:rFonts w:ascii="Calibri" w:eastAsia="Calibri" w:hAnsi="Calibri" w:cs="Calibri"/>
          <w:sz w:val="24"/>
          <w:szCs w:val="24"/>
        </w:rPr>
        <w:t xml:space="preserve">. </w:t>
      </w:r>
    </w:p>
    <w:tbl>
      <w:tblPr>
        <w:tblStyle w:val="TableGrid"/>
        <w:tblpPr w:leftFromText="180" w:rightFromText="180" w:vertAnchor="text" w:horzAnchor="margin" w:tblpY="-36"/>
        <w:tblW w:w="9481" w:type="dxa"/>
        <w:tblLook w:val="04A0" w:firstRow="1" w:lastRow="0" w:firstColumn="1" w:lastColumn="0" w:noHBand="0" w:noVBand="1"/>
      </w:tblPr>
      <w:tblGrid>
        <w:gridCol w:w="9481"/>
      </w:tblGrid>
      <w:tr w:rsidR="0016370A" w14:paraId="799D94A9" w14:textId="77777777" w:rsidTr="0016370A">
        <w:trPr>
          <w:trHeight w:val="5766"/>
        </w:trPr>
        <w:tc>
          <w:tcPr>
            <w:tcW w:w="9481" w:type="dxa"/>
          </w:tcPr>
          <w:p w14:paraId="3874F311" w14:textId="7AAB915E" w:rsidR="0016370A" w:rsidRPr="0016370A" w:rsidRDefault="0099196E" w:rsidP="0016370A">
            <w:pPr>
              <w:spacing w:before="51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 w:rsidRPr="008B60E7"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AWARD SUBMISSION ENTRY</w:t>
            </w:r>
            <w:r w:rsidR="006335A5" w:rsidRPr="008B60E7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r w:rsidR="006335A5" w:rsidRPr="008B60E7">
              <w:rPr>
                <w:rFonts w:ascii="Calibri" w:eastAsia="Calibri" w:hAnsi="Calibri" w:cs="Calibri"/>
                <w:i/>
                <w:sz w:val="24"/>
                <w:szCs w:val="24"/>
              </w:rPr>
              <w:t>(</w:t>
            </w:r>
            <w:r w:rsidR="006335A5" w:rsidRPr="006335A5">
              <w:rPr>
                <w:rFonts w:ascii="Calibri" w:eastAsia="Calibri" w:hAnsi="Calibri" w:cs="Calibri"/>
                <w:i/>
                <w:sz w:val="24"/>
                <w:szCs w:val="24"/>
                <w:u w:val="single"/>
              </w:rPr>
              <w:t>no more than 1500 words)</w:t>
            </w:r>
          </w:p>
        </w:tc>
      </w:tr>
    </w:tbl>
    <w:p w14:paraId="76183B40" w14:textId="1AA5F06D" w:rsidR="0016370A" w:rsidRDefault="0016370A" w:rsidP="00F743CE">
      <w:pPr>
        <w:spacing w:before="51"/>
        <w:rPr>
          <w:rFonts w:ascii="Calibri" w:eastAsia="Calibri" w:hAnsi="Calibri" w:cs="Calibri"/>
          <w:sz w:val="24"/>
          <w:szCs w:val="24"/>
        </w:rPr>
      </w:pPr>
    </w:p>
    <w:p w14:paraId="2078BBD7" w14:textId="3605E2F1" w:rsidR="006207C0" w:rsidRPr="006207C0" w:rsidRDefault="006207C0" w:rsidP="006207C0">
      <w:pPr>
        <w:spacing w:before="51"/>
        <w:jc w:val="center"/>
        <w:rPr>
          <w:rFonts w:ascii="Calibri" w:eastAsia="Calibri" w:hAnsi="Calibri" w:cs="Calibri"/>
          <w:b/>
          <w:sz w:val="32"/>
          <w:szCs w:val="32"/>
          <w:u w:val="single"/>
        </w:rPr>
      </w:pPr>
      <w:r w:rsidRPr="006207C0">
        <w:rPr>
          <w:rFonts w:ascii="Calibri" w:eastAsia="Calibri" w:hAnsi="Calibri" w:cs="Calibri"/>
          <w:b/>
          <w:sz w:val="32"/>
          <w:szCs w:val="32"/>
          <w:u w:val="single"/>
        </w:rPr>
        <w:t>Criteria</w:t>
      </w:r>
    </w:p>
    <w:p w14:paraId="11D265C6" w14:textId="317F2F03" w:rsidR="00F743CE" w:rsidRPr="006207C0" w:rsidRDefault="006207C0" w:rsidP="00F743CE">
      <w:pPr>
        <w:widowControl w:val="0"/>
        <w:tabs>
          <w:tab w:val="left" w:pos="480"/>
        </w:tabs>
        <w:spacing w:before="16"/>
        <w:rPr>
          <w:rFonts w:ascii="Calibri" w:eastAsia="Calibri" w:hAnsi="Calibri" w:cs="Calibri"/>
          <w:sz w:val="24"/>
          <w:szCs w:val="24"/>
        </w:rPr>
      </w:pPr>
      <w:r w:rsidRPr="006207C0">
        <w:rPr>
          <w:rFonts w:ascii="Calibri" w:eastAsia="Calibri" w:hAnsi="Calibri" w:cs="Calibri"/>
          <w:sz w:val="24"/>
          <w:szCs w:val="24"/>
        </w:rPr>
        <w:t>Please explain how the judging criteria</w:t>
      </w:r>
      <w:r w:rsidR="003C2104">
        <w:rPr>
          <w:rFonts w:ascii="Calibri" w:eastAsia="Calibri" w:hAnsi="Calibri" w:cs="Calibri"/>
          <w:sz w:val="24"/>
          <w:szCs w:val="24"/>
        </w:rPr>
        <w:t xml:space="preserve"> have</w:t>
      </w:r>
      <w:r w:rsidRPr="006207C0">
        <w:rPr>
          <w:rFonts w:ascii="Calibri" w:eastAsia="Calibri" w:hAnsi="Calibri" w:cs="Calibri"/>
          <w:sz w:val="24"/>
          <w:szCs w:val="24"/>
        </w:rPr>
        <w:t xml:space="preserve"> been met and highlight any other aspects you consider relevant. Refer to the ‘Judging Criteria and Guidelines’ document for full details</w:t>
      </w:r>
      <w:r>
        <w:rPr>
          <w:rFonts w:ascii="Calibri" w:eastAsia="Calibri" w:hAnsi="Calibri" w:cs="Calibri"/>
          <w:sz w:val="24"/>
          <w:szCs w:val="24"/>
        </w:rPr>
        <w:t xml:space="preserve"> of each award category. </w:t>
      </w:r>
    </w:p>
    <w:tbl>
      <w:tblPr>
        <w:tblStyle w:val="TableGrid"/>
        <w:tblW w:w="9436" w:type="dxa"/>
        <w:tblLook w:val="04A0" w:firstRow="1" w:lastRow="0" w:firstColumn="1" w:lastColumn="0" w:noHBand="0" w:noVBand="1"/>
      </w:tblPr>
      <w:tblGrid>
        <w:gridCol w:w="9436"/>
      </w:tblGrid>
      <w:tr w:rsidR="006207C0" w14:paraId="62C8EA65" w14:textId="77777777" w:rsidTr="004141C9">
        <w:trPr>
          <w:trHeight w:val="9305"/>
        </w:trPr>
        <w:tc>
          <w:tcPr>
            <w:tcW w:w="9436" w:type="dxa"/>
          </w:tcPr>
          <w:p w14:paraId="1501027B" w14:textId="4DFA3DD7" w:rsidR="006207C0" w:rsidRPr="0016370A" w:rsidRDefault="0016370A" w:rsidP="00F743CE">
            <w:pPr>
              <w:spacing w:before="51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 w:rsidRPr="0016370A"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CRITERIA</w:t>
            </w:r>
          </w:p>
        </w:tc>
      </w:tr>
    </w:tbl>
    <w:p w14:paraId="22CDE74D" w14:textId="77777777" w:rsidR="004141C9" w:rsidRDefault="004141C9" w:rsidP="004141C9">
      <w:pPr>
        <w:spacing w:before="51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Checklist: </w:t>
      </w:r>
      <w:r w:rsidRPr="00326209">
        <w:rPr>
          <w:rFonts w:ascii="Calibri" w:eastAsia="Calibri" w:hAnsi="Calibri" w:cs="Calibri"/>
          <w:b/>
          <w:sz w:val="24"/>
          <w:szCs w:val="24"/>
        </w:rPr>
        <w:t>Have you……….</w:t>
      </w:r>
    </w:p>
    <w:p w14:paraId="502F29F2" w14:textId="77777777" w:rsidR="004141C9" w:rsidRPr="00326209" w:rsidRDefault="004141C9" w:rsidP="004141C9">
      <w:pPr>
        <w:pStyle w:val="ListParagraph"/>
        <w:numPr>
          <w:ilvl w:val="0"/>
          <w:numId w:val="15"/>
        </w:numPr>
        <w:spacing w:before="51"/>
        <w:rPr>
          <w:rFonts w:ascii="Calibri" w:eastAsia="Calibri" w:hAnsi="Calibri" w:cs="Calibri"/>
          <w:sz w:val="24"/>
          <w:szCs w:val="24"/>
        </w:rPr>
      </w:pPr>
      <w:r w:rsidRPr="00326209">
        <w:rPr>
          <w:rFonts w:ascii="Calibri" w:eastAsia="Calibri" w:hAnsi="Calibri" w:cs="Calibri"/>
          <w:sz w:val="24"/>
          <w:szCs w:val="24"/>
        </w:rPr>
        <w:t>Met the criteria following the guideline</w:t>
      </w:r>
      <w:r>
        <w:rPr>
          <w:rFonts w:ascii="Calibri" w:eastAsia="Calibri" w:hAnsi="Calibri" w:cs="Calibri"/>
          <w:sz w:val="24"/>
          <w:szCs w:val="24"/>
        </w:rPr>
        <w:t>s provided?</w:t>
      </w:r>
    </w:p>
    <w:p w14:paraId="3C6912DD" w14:textId="1EDB5A89" w:rsidR="004141C9" w:rsidRPr="00326209" w:rsidRDefault="004141C9" w:rsidP="004141C9">
      <w:pPr>
        <w:pStyle w:val="ListParagraph"/>
        <w:numPr>
          <w:ilvl w:val="0"/>
          <w:numId w:val="15"/>
        </w:numPr>
        <w:spacing w:before="51"/>
        <w:rPr>
          <w:rFonts w:ascii="Calibri" w:eastAsia="Calibri" w:hAnsi="Calibri" w:cs="Calibri"/>
          <w:sz w:val="24"/>
          <w:szCs w:val="24"/>
        </w:rPr>
      </w:pPr>
      <w:r w:rsidRPr="00326209">
        <w:rPr>
          <w:rFonts w:ascii="Calibri" w:eastAsia="Calibri" w:hAnsi="Calibri" w:cs="Calibri"/>
          <w:sz w:val="24"/>
          <w:szCs w:val="24"/>
        </w:rPr>
        <w:t xml:space="preserve">Supplied a </w:t>
      </w:r>
      <w:r w:rsidR="00DB0069">
        <w:rPr>
          <w:rFonts w:ascii="Calibri" w:eastAsia="Calibri" w:hAnsi="Calibri" w:cs="Calibri"/>
          <w:sz w:val="24"/>
          <w:szCs w:val="24"/>
        </w:rPr>
        <w:t>10</w:t>
      </w:r>
      <w:r w:rsidRPr="00326209">
        <w:rPr>
          <w:rFonts w:ascii="Calibri" w:eastAsia="Calibri" w:hAnsi="Calibri" w:cs="Calibri"/>
          <w:sz w:val="24"/>
          <w:szCs w:val="24"/>
        </w:rPr>
        <w:t xml:space="preserve">0 word </w:t>
      </w:r>
      <w:r w:rsidR="00DB0069">
        <w:rPr>
          <w:rFonts w:ascii="Calibri" w:eastAsia="Calibri" w:hAnsi="Calibri" w:cs="Calibri"/>
          <w:sz w:val="24"/>
          <w:szCs w:val="24"/>
        </w:rPr>
        <w:t>summary</w:t>
      </w:r>
      <w:r>
        <w:rPr>
          <w:rFonts w:ascii="Calibri" w:eastAsia="Calibri" w:hAnsi="Calibri" w:cs="Calibri"/>
          <w:sz w:val="24"/>
          <w:szCs w:val="24"/>
        </w:rPr>
        <w:t>?</w:t>
      </w:r>
    </w:p>
    <w:p w14:paraId="7C83771D" w14:textId="5668CF1C" w:rsidR="00970E63" w:rsidRPr="005F09A3" w:rsidRDefault="004141C9" w:rsidP="00423E88">
      <w:pPr>
        <w:pStyle w:val="ListParagraph"/>
        <w:numPr>
          <w:ilvl w:val="0"/>
          <w:numId w:val="15"/>
        </w:numPr>
        <w:spacing w:before="51"/>
        <w:rPr>
          <w:rFonts w:ascii="Calibri" w:eastAsia="Calibri" w:hAnsi="Calibri" w:cs="Calibri"/>
          <w:b/>
          <w:sz w:val="28"/>
          <w:szCs w:val="28"/>
          <w:u w:val="single"/>
        </w:rPr>
      </w:pPr>
      <w:r w:rsidRPr="004141C9">
        <w:rPr>
          <w:rFonts w:ascii="Calibri" w:eastAsia="Calibri" w:hAnsi="Calibri" w:cs="Calibri"/>
          <w:sz w:val="24"/>
          <w:szCs w:val="24"/>
        </w:rPr>
        <w:t>Sent a Hi-Res company logo</w:t>
      </w:r>
      <w:r w:rsidR="00B0420F">
        <w:rPr>
          <w:rFonts w:ascii="Calibri" w:eastAsia="Calibri" w:hAnsi="Calibri" w:cs="Calibri"/>
          <w:sz w:val="24"/>
          <w:szCs w:val="24"/>
        </w:rPr>
        <w:t xml:space="preserve"> (including key partner logos)</w:t>
      </w:r>
      <w:r w:rsidRPr="004141C9">
        <w:rPr>
          <w:rFonts w:ascii="Calibri" w:eastAsia="Calibri" w:hAnsi="Calibri" w:cs="Calibri"/>
          <w:sz w:val="24"/>
          <w:szCs w:val="24"/>
        </w:rPr>
        <w:t xml:space="preserve">, for use on any marketing material referencing the awards?  </w:t>
      </w:r>
    </w:p>
    <w:p w14:paraId="0DDE477B" w14:textId="1164CAC3" w:rsidR="005F09A3" w:rsidRDefault="005F09A3" w:rsidP="005F09A3">
      <w:pPr>
        <w:spacing w:before="51"/>
        <w:rPr>
          <w:rFonts w:ascii="Calibri" w:eastAsia="Calibri" w:hAnsi="Calibri" w:cs="Calibri"/>
          <w:b/>
          <w:sz w:val="28"/>
          <w:szCs w:val="28"/>
          <w:u w:val="single"/>
        </w:rPr>
      </w:pPr>
    </w:p>
    <w:p w14:paraId="39C91B7B" w14:textId="77777777" w:rsidR="005F09A3" w:rsidRDefault="005F09A3" w:rsidP="005F09A3">
      <w:pPr>
        <w:jc w:val="center"/>
        <w:rPr>
          <w:b/>
          <w:sz w:val="28"/>
          <w:szCs w:val="28"/>
          <w:u w:val="single"/>
        </w:rPr>
      </w:pPr>
      <w:r w:rsidRPr="00605982">
        <w:rPr>
          <w:b/>
          <w:sz w:val="28"/>
          <w:szCs w:val="28"/>
          <w:u w:val="single"/>
        </w:rPr>
        <w:lastRenderedPageBreak/>
        <w:t>UKSTT 20</w:t>
      </w:r>
      <w:r>
        <w:rPr>
          <w:b/>
          <w:sz w:val="28"/>
          <w:szCs w:val="28"/>
          <w:u w:val="single"/>
        </w:rPr>
        <w:t>20</w:t>
      </w:r>
      <w:r w:rsidRPr="00605982">
        <w:rPr>
          <w:b/>
          <w:sz w:val="28"/>
          <w:szCs w:val="28"/>
          <w:u w:val="single"/>
        </w:rPr>
        <w:t xml:space="preserve"> AWARD CATEGORIES</w:t>
      </w:r>
    </w:p>
    <w:p w14:paraId="73300337" w14:textId="77777777" w:rsidR="005F09A3" w:rsidRDefault="005F09A3" w:rsidP="005F09A3">
      <w:pPr>
        <w:rPr>
          <w:b/>
          <w:color w:val="1F3864" w:themeColor="accent1" w:themeShade="80"/>
          <w:sz w:val="28"/>
          <w:szCs w:val="28"/>
          <w:u w:val="single"/>
        </w:rPr>
      </w:pPr>
      <w:r>
        <w:t>NOTE: FOR ALL OF THE PROJECT CATEGORIES THE ENTRIES SHALL BE PROJECTS IN WHICH EXCAVATION WAS OBVIATED BY THE TRENCHLESS TECHNOLOGY USED.</w:t>
      </w:r>
    </w:p>
    <w:p w14:paraId="3447A09E" w14:textId="77777777" w:rsidR="005F09A3" w:rsidRDefault="005F09A3" w:rsidP="005F09A3">
      <w:pPr>
        <w:jc w:val="both"/>
        <w:rPr>
          <w:b/>
          <w:color w:val="1F3864" w:themeColor="accent1" w:themeShade="80"/>
          <w:sz w:val="28"/>
          <w:szCs w:val="28"/>
          <w:u w:val="single"/>
        </w:rPr>
      </w:pPr>
      <w:r w:rsidRPr="004957AB">
        <w:rPr>
          <w:b/>
          <w:color w:val="1F3864" w:themeColor="accent1" w:themeShade="80"/>
          <w:sz w:val="28"/>
          <w:szCs w:val="28"/>
          <w:u w:val="single"/>
        </w:rPr>
        <w:t>Innovati</w:t>
      </w:r>
      <w:r>
        <w:rPr>
          <w:b/>
          <w:color w:val="1F3864" w:themeColor="accent1" w:themeShade="80"/>
          <w:sz w:val="28"/>
          <w:szCs w:val="28"/>
          <w:u w:val="single"/>
        </w:rPr>
        <w:t>ve Product</w:t>
      </w:r>
      <w:r w:rsidRPr="004957AB">
        <w:rPr>
          <w:b/>
          <w:color w:val="1F3864" w:themeColor="accent1" w:themeShade="80"/>
          <w:sz w:val="28"/>
          <w:szCs w:val="28"/>
          <w:u w:val="single"/>
        </w:rPr>
        <w:t xml:space="preserve"> Award</w:t>
      </w:r>
      <w:r>
        <w:rPr>
          <w:b/>
          <w:color w:val="1F3864" w:themeColor="accent1" w:themeShade="80"/>
          <w:sz w:val="28"/>
          <w:szCs w:val="28"/>
          <w:u w:val="single"/>
        </w:rPr>
        <w:t xml:space="preserve"> </w:t>
      </w:r>
    </w:p>
    <w:p w14:paraId="3AE9A1D8" w14:textId="77777777" w:rsidR="005F09A3" w:rsidRPr="004957AB" w:rsidRDefault="005F09A3" w:rsidP="005F09A3">
      <w:pPr>
        <w:jc w:val="both"/>
        <w:rPr>
          <w:b/>
          <w:color w:val="1F3864" w:themeColor="accent1" w:themeShade="80"/>
          <w:sz w:val="28"/>
          <w:szCs w:val="28"/>
          <w:u w:val="single"/>
        </w:rPr>
      </w:pPr>
      <w:r w:rsidRPr="004957AB">
        <w:t xml:space="preserve">An award to cover products </w:t>
      </w:r>
      <w:r>
        <w:t xml:space="preserve">that support the trenchless technology industry </w:t>
      </w:r>
      <w:r w:rsidRPr="004957AB">
        <w:t>and must show a real application.</w:t>
      </w:r>
      <w:r>
        <w:t xml:space="preserve"> Innovative products must be trenchless and new </w:t>
      </w:r>
      <w:r w:rsidRPr="00D50550">
        <w:t>to</w:t>
      </w:r>
      <w:r w:rsidRPr="00D50550">
        <w:rPr>
          <w:spacing w:val="3"/>
        </w:rPr>
        <w:t xml:space="preserve"> </w:t>
      </w:r>
      <w:r w:rsidRPr="00D50550">
        <w:t>the</w:t>
      </w:r>
      <w:r w:rsidRPr="00D50550">
        <w:rPr>
          <w:spacing w:val="3"/>
        </w:rPr>
        <w:t xml:space="preserve"> </w:t>
      </w:r>
      <w:r w:rsidRPr="00D50550">
        <w:t>UK</w:t>
      </w:r>
      <w:r w:rsidRPr="00D50550">
        <w:rPr>
          <w:spacing w:val="3"/>
        </w:rPr>
        <w:t xml:space="preserve"> </w:t>
      </w:r>
      <w:r w:rsidRPr="00D50550">
        <w:t>market</w:t>
      </w:r>
      <w:r w:rsidRPr="00D50550">
        <w:rPr>
          <w:spacing w:val="3"/>
        </w:rPr>
        <w:t xml:space="preserve"> </w:t>
      </w:r>
      <w:r w:rsidRPr="00D50550">
        <w:t>e.g. underground</w:t>
      </w:r>
      <w:r w:rsidRPr="00D50550">
        <w:rPr>
          <w:spacing w:val="1"/>
        </w:rPr>
        <w:t xml:space="preserve"> </w:t>
      </w:r>
      <w:r w:rsidRPr="00D50550">
        <w:t>mapping</w:t>
      </w:r>
      <w:r w:rsidRPr="00D50550">
        <w:rPr>
          <w:spacing w:val="30"/>
        </w:rPr>
        <w:t xml:space="preserve"> </w:t>
      </w:r>
      <w:r>
        <w:rPr>
          <w:spacing w:val="30"/>
        </w:rPr>
        <w:t xml:space="preserve">or other </w:t>
      </w:r>
      <w:r w:rsidRPr="00D50550">
        <w:t>software,</w:t>
      </w:r>
      <w:r w:rsidRPr="00D50550">
        <w:rPr>
          <w:spacing w:val="24"/>
        </w:rPr>
        <w:t xml:space="preserve"> </w:t>
      </w:r>
      <w:r w:rsidRPr="00D50550">
        <w:t>equipment,</w:t>
      </w:r>
      <w:r>
        <w:t xml:space="preserve"> new</w:t>
      </w:r>
      <w:r w:rsidRPr="00D50550">
        <w:rPr>
          <w:spacing w:val="4"/>
        </w:rPr>
        <w:t xml:space="preserve"> </w:t>
      </w:r>
      <w:r>
        <w:t xml:space="preserve">materials, </w:t>
      </w:r>
      <w:r w:rsidRPr="00D50550">
        <w:t>safety</w:t>
      </w:r>
      <w:r w:rsidRPr="00D50550">
        <w:rPr>
          <w:spacing w:val="46"/>
        </w:rPr>
        <w:t xml:space="preserve"> </w:t>
      </w:r>
      <w:r w:rsidRPr="00D50550">
        <w:t>equipment,</w:t>
      </w:r>
      <w:r w:rsidRPr="00D50550">
        <w:rPr>
          <w:spacing w:val="46"/>
        </w:rPr>
        <w:t xml:space="preserve"> </w:t>
      </w:r>
      <w:r>
        <w:rPr>
          <w:spacing w:val="46"/>
        </w:rPr>
        <w:t xml:space="preserve">techniques such as </w:t>
      </w:r>
      <w:r w:rsidRPr="00D50550">
        <w:t>jointing</w:t>
      </w:r>
      <w:r w:rsidRPr="00D50550">
        <w:rPr>
          <w:spacing w:val="46"/>
        </w:rPr>
        <w:t xml:space="preserve"> </w:t>
      </w:r>
      <w:r w:rsidRPr="00D50550">
        <w:t>systems</w:t>
      </w:r>
      <w:r w:rsidRPr="00D50550">
        <w:rPr>
          <w:spacing w:val="20"/>
        </w:rPr>
        <w:t xml:space="preserve"> </w:t>
      </w:r>
      <w:r w:rsidRPr="00D50550">
        <w:t>etc</w:t>
      </w:r>
      <w:r>
        <w:t>. This</w:t>
      </w:r>
      <w:r w:rsidRPr="00D50550">
        <w:rPr>
          <w:spacing w:val="44"/>
        </w:rPr>
        <w:t xml:space="preserve"> </w:t>
      </w:r>
      <w:r w:rsidRPr="00D50550">
        <w:rPr>
          <w:spacing w:val="-2"/>
        </w:rPr>
        <w:t>list</w:t>
      </w:r>
      <w:r w:rsidRPr="00D50550">
        <w:rPr>
          <w:spacing w:val="44"/>
        </w:rPr>
        <w:t xml:space="preserve"> </w:t>
      </w:r>
      <w:r w:rsidRPr="00D50550">
        <w:t>is</w:t>
      </w:r>
      <w:r w:rsidRPr="00D50550">
        <w:rPr>
          <w:spacing w:val="45"/>
        </w:rPr>
        <w:t xml:space="preserve"> </w:t>
      </w:r>
      <w:r w:rsidRPr="00D50550">
        <w:t>illustrative</w:t>
      </w:r>
      <w:r w:rsidRPr="00D50550">
        <w:rPr>
          <w:spacing w:val="38"/>
        </w:rPr>
        <w:t xml:space="preserve"> </w:t>
      </w:r>
      <w:r w:rsidRPr="00D50550">
        <w:t>only</w:t>
      </w:r>
      <w:r>
        <w:t xml:space="preserve">. </w:t>
      </w:r>
    </w:p>
    <w:p w14:paraId="384ED753" w14:textId="77777777" w:rsidR="005F09A3" w:rsidRDefault="005F09A3" w:rsidP="005F09A3">
      <w:pPr>
        <w:jc w:val="center"/>
        <w:rPr>
          <w:b/>
          <w:sz w:val="28"/>
          <w:szCs w:val="28"/>
          <w:u w:val="single"/>
        </w:rPr>
      </w:pPr>
      <w:r w:rsidRPr="002925AC">
        <w:rPr>
          <w:b/>
          <w:sz w:val="28"/>
          <w:szCs w:val="28"/>
          <w:u w:val="single"/>
        </w:rPr>
        <w:t>AWARD CRITERIA</w:t>
      </w:r>
    </w:p>
    <w:p w14:paraId="072DBDB5" w14:textId="77777777" w:rsidR="005F09A3" w:rsidRPr="002925AC" w:rsidRDefault="005F09A3" w:rsidP="005F09A3">
      <w:pPr>
        <w:shd w:val="clear" w:color="auto" w:fill="FFFFFF"/>
        <w:spacing w:after="300" w:line="240" w:lineRule="auto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 xml:space="preserve">The awards are judged against criteria relevant to each category as follows.  A more detailed explanation of the criteria is listed </w:t>
      </w:r>
      <w:hyperlink w:anchor="CriteriaExplained" w:history="1">
        <w:r w:rsidRPr="00860304">
          <w:t>below.</w:t>
        </w:r>
      </w:hyperlink>
    </w:p>
    <w:p w14:paraId="00D38CDE" w14:textId="77777777" w:rsidR="005F09A3" w:rsidRPr="006D10E2" w:rsidRDefault="005F09A3" w:rsidP="005F09A3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lang w:eastAsia="en-GB"/>
        </w:rPr>
      </w:pPr>
      <w:r w:rsidRPr="006D10E2">
        <w:rPr>
          <w:rFonts w:eastAsia="Times New Roman" w:cs="Arial"/>
          <w:b/>
          <w:u w:val="single"/>
          <w:lang w:eastAsia="en-GB"/>
        </w:rPr>
        <w:t>Innovati</w:t>
      </w:r>
      <w:r>
        <w:rPr>
          <w:rFonts w:eastAsia="Times New Roman" w:cs="Arial"/>
          <w:b/>
          <w:u w:val="single"/>
          <w:lang w:eastAsia="en-GB"/>
        </w:rPr>
        <w:t>ve Product</w:t>
      </w:r>
      <w:r w:rsidRPr="006D10E2">
        <w:rPr>
          <w:rFonts w:eastAsia="Times New Roman" w:cs="Arial"/>
          <w:b/>
          <w:u w:val="single"/>
          <w:lang w:eastAsia="en-GB"/>
        </w:rPr>
        <w:t xml:space="preserve"> Award</w:t>
      </w:r>
      <w:r w:rsidRPr="006D10E2">
        <w:rPr>
          <w:rFonts w:eastAsia="Times New Roman" w:cs="Arial"/>
          <w:lang w:eastAsia="en-GB"/>
        </w:rPr>
        <w:tab/>
      </w:r>
      <w:r w:rsidRPr="006D10E2">
        <w:rPr>
          <w:rFonts w:eastAsia="Times New Roman" w:cs="Arial"/>
          <w:lang w:eastAsia="en-GB"/>
        </w:rPr>
        <w:tab/>
      </w:r>
      <w:r w:rsidRPr="006D10E2">
        <w:rPr>
          <w:rFonts w:eastAsia="Times New Roman" w:cs="Arial"/>
          <w:lang w:eastAsia="en-GB"/>
        </w:rPr>
        <w:tab/>
      </w:r>
      <w:r w:rsidRPr="006D10E2"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  <w:t>(Marks out of 50)</w:t>
      </w:r>
    </w:p>
    <w:p w14:paraId="4ECFD865" w14:textId="77777777" w:rsidR="005F09A3" w:rsidRDefault="005F09A3" w:rsidP="005F09A3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lang w:eastAsia="en-GB"/>
        </w:rPr>
      </w:pPr>
      <w:bookmarkStart w:id="1" w:name="_Hlk506467523"/>
      <w:r w:rsidRPr="006D10E2">
        <w:rPr>
          <w:rFonts w:eastAsia="Times New Roman" w:cs="Arial"/>
          <w:lang w:eastAsia="en-GB"/>
        </w:rPr>
        <w:t xml:space="preserve">Overall Innovative </w:t>
      </w:r>
      <w:r>
        <w:rPr>
          <w:rFonts w:eastAsia="Times New Roman" w:cs="Arial"/>
          <w:lang w:eastAsia="en-GB"/>
        </w:rPr>
        <w:t>C</w:t>
      </w:r>
      <w:r w:rsidRPr="006D10E2">
        <w:rPr>
          <w:rFonts w:eastAsia="Times New Roman" w:cs="Arial"/>
          <w:lang w:eastAsia="en-GB"/>
        </w:rPr>
        <w:t>ontribution to the Industry</w:t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  <w:t>(20)</w:t>
      </w:r>
    </w:p>
    <w:p w14:paraId="16AD79EE" w14:textId="77777777" w:rsidR="005F09A3" w:rsidRDefault="005F09A3" w:rsidP="005F09A3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>Client Satisfaction</w:t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  <w:t>(10)</w:t>
      </w:r>
    </w:p>
    <w:p w14:paraId="182B593C" w14:textId="77777777" w:rsidR="005F09A3" w:rsidRDefault="005F09A3" w:rsidP="005F09A3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>Health &amp; Safety</w:t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  <w:t>(10)</w:t>
      </w:r>
    </w:p>
    <w:p w14:paraId="520B07FF" w14:textId="4CD83FA1" w:rsidR="005F09A3" w:rsidRDefault="005F09A3" w:rsidP="005F09A3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>Environmental Benefits</w:t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  <w:t>(10)</w:t>
      </w:r>
    </w:p>
    <w:p w14:paraId="1F0DF156" w14:textId="2F2789A1" w:rsidR="005F09A3" w:rsidRDefault="005F09A3" w:rsidP="005F09A3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lang w:eastAsia="en-GB"/>
        </w:rPr>
      </w:pPr>
    </w:p>
    <w:p w14:paraId="574CB83A" w14:textId="77777777" w:rsidR="005F09A3" w:rsidRPr="00D15173" w:rsidRDefault="005F09A3" w:rsidP="005F09A3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lang w:eastAsia="en-GB"/>
        </w:rPr>
      </w:pPr>
      <w:r w:rsidRPr="00D15173">
        <w:rPr>
          <w:rFonts w:eastAsia="Times New Roman" w:cs="Arial"/>
          <w:b/>
          <w:color w:val="1F3864" w:themeColor="accent1" w:themeShade="80"/>
          <w:lang w:eastAsia="en-GB"/>
        </w:rPr>
        <w:t>Overall Innovative Contribution to the Industry</w:t>
      </w:r>
      <w:r w:rsidRPr="00D15173">
        <w:rPr>
          <w:rFonts w:eastAsia="Times New Roman" w:cs="Arial"/>
          <w:b/>
          <w:color w:val="1F3864" w:themeColor="accent1" w:themeShade="80"/>
          <w:lang w:eastAsia="en-GB"/>
        </w:rPr>
        <w:tab/>
      </w:r>
      <w:r>
        <w:rPr>
          <w:rFonts w:eastAsia="Times New Roman" w:cs="Arial"/>
          <w:b/>
          <w:color w:val="1F3864" w:themeColor="accent1" w:themeShade="80"/>
          <w:lang w:eastAsia="en-GB"/>
        </w:rPr>
        <w:t xml:space="preserve">: </w:t>
      </w:r>
      <w:r>
        <w:rPr>
          <w:rFonts w:eastAsia="Times New Roman" w:cs="Arial"/>
          <w:lang w:eastAsia="en-GB"/>
        </w:rPr>
        <w:t xml:space="preserve"> </w:t>
      </w:r>
      <w:r w:rsidRPr="004619F1">
        <w:rPr>
          <w:spacing w:val="-1"/>
        </w:rPr>
        <w:t>Extent</w:t>
      </w:r>
      <w:r w:rsidRPr="004619F1">
        <w:rPr>
          <w:spacing w:val="2"/>
        </w:rPr>
        <w:t xml:space="preserve"> </w:t>
      </w:r>
      <w:r w:rsidRPr="004619F1">
        <w:rPr>
          <w:spacing w:val="-1"/>
        </w:rPr>
        <w:t>of</w:t>
      </w:r>
      <w:r w:rsidRPr="004619F1">
        <w:rPr>
          <w:spacing w:val="2"/>
        </w:rPr>
        <w:t xml:space="preserve"> </w:t>
      </w:r>
      <w:r w:rsidRPr="004619F1">
        <w:rPr>
          <w:spacing w:val="-1"/>
        </w:rPr>
        <w:t>product improvement, Improved</w:t>
      </w:r>
      <w:r w:rsidRPr="004619F1">
        <w:t xml:space="preserve"> </w:t>
      </w:r>
      <w:r w:rsidRPr="004619F1">
        <w:rPr>
          <w:spacing w:val="-1"/>
        </w:rPr>
        <w:t>control</w:t>
      </w:r>
      <w:r w:rsidRPr="004619F1">
        <w:rPr>
          <w:spacing w:val="1"/>
        </w:rPr>
        <w:t xml:space="preserve"> </w:t>
      </w:r>
      <w:r w:rsidRPr="004619F1">
        <w:rPr>
          <w:spacing w:val="-1"/>
        </w:rPr>
        <w:t>of</w:t>
      </w:r>
      <w:r w:rsidRPr="004619F1">
        <w:rPr>
          <w:spacing w:val="-3"/>
        </w:rPr>
        <w:t xml:space="preserve"> </w:t>
      </w:r>
      <w:r w:rsidRPr="004619F1">
        <w:rPr>
          <w:spacing w:val="-1"/>
        </w:rPr>
        <w:t>speed,</w:t>
      </w:r>
      <w:r w:rsidRPr="004619F1">
        <w:rPr>
          <w:spacing w:val="29"/>
        </w:rPr>
        <w:t xml:space="preserve"> </w:t>
      </w:r>
      <w:r w:rsidRPr="004619F1">
        <w:rPr>
          <w:spacing w:val="-1"/>
        </w:rPr>
        <w:t>Increased</w:t>
      </w:r>
      <w:r w:rsidRPr="004619F1">
        <w:rPr>
          <w:spacing w:val="-2"/>
        </w:rPr>
        <w:t xml:space="preserve"> </w:t>
      </w:r>
      <w:r w:rsidRPr="004619F1">
        <w:rPr>
          <w:spacing w:val="-1"/>
        </w:rPr>
        <w:t>output,</w:t>
      </w:r>
      <w:r w:rsidRPr="004619F1">
        <w:t xml:space="preserve"> reduced </w:t>
      </w:r>
      <w:r w:rsidRPr="004619F1">
        <w:rPr>
          <w:spacing w:val="-2"/>
        </w:rPr>
        <w:t>risk</w:t>
      </w:r>
      <w:r w:rsidRPr="004619F1">
        <w:rPr>
          <w:spacing w:val="2"/>
        </w:rPr>
        <w:t xml:space="preserve"> </w:t>
      </w:r>
      <w:r w:rsidRPr="004619F1">
        <w:rPr>
          <w:spacing w:val="-1"/>
        </w:rPr>
        <w:t>of</w:t>
      </w:r>
      <w:r w:rsidRPr="004619F1">
        <w:rPr>
          <w:spacing w:val="-3"/>
        </w:rPr>
        <w:t xml:space="preserve"> </w:t>
      </w:r>
      <w:r w:rsidRPr="004619F1">
        <w:rPr>
          <w:spacing w:val="-1"/>
        </w:rPr>
        <w:t>failure, improved</w:t>
      </w:r>
      <w:r w:rsidRPr="004619F1">
        <w:t xml:space="preserve"> </w:t>
      </w:r>
      <w:r w:rsidRPr="004619F1">
        <w:rPr>
          <w:spacing w:val="-1"/>
        </w:rPr>
        <w:t>quality</w:t>
      </w:r>
      <w:r w:rsidRPr="004619F1">
        <w:rPr>
          <w:spacing w:val="-3"/>
        </w:rPr>
        <w:t xml:space="preserve"> </w:t>
      </w:r>
      <w:r w:rsidRPr="004619F1">
        <w:rPr>
          <w:spacing w:val="-1"/>
        </w:rPr>
        <w:t>control,</w:t>
      </w:r>
      <w:r w:rsidRPr="004619F1">
        <w:rPr>
          <w:spacing w:val="51"/>
        </w:rPr>
        <w:t xml:space="preserve"> </w:t>
      </w:r>
      <w:r w:rsidRPr="004619F1">
        <w:rPr>
          <w:spacing w:val="-1"/>
        </w:rPr>
        <w:t>Commercial Potential</w:t>
      </w:r>
    </w:p>
    <w:p w14:paraId="35447CFC" w14:textId="77777777" w:rsidR="005F09A3" w:rsidRPr="009959E2" w:rsidRDefault="005F09A3" w:rsidP="005F09A3">
      <w:pPr>
        <w:shd w:val="clear" w:color="auto" w:fill="FFFFFF"/>
        <w:tabs>
          <w:tab w:val="left" w:pos="720"/>
          <w:tab w:val="left" w:pos="1440"/>
          <w:tab w:val="left" w:pos="2160"/>
        </w:tabs>
        <w:spacing w:before="100" w:beforeAutospacing="1" w:after="100" w:afterAutospacing="1" w:line="240" w:lineRule="auto"/>
        <w:rPr>
          <w:rFonts w:eastAsia="Arial" w:cs="Arial"/>
          <w:spacing w:val="-1"/>
        </w:rPr>
      </w:pPr>
      <w:r w:rsidRPr="00D15173">
        <w:rPr>
          <w:rFonts w:eastAsia="Times New Roman" w:cs="Arial"/>
          <w:b/>
          <w:color w:val="1F3864" w:themeColor="accent1" w:themeShade="80"/>
          <w:lang w:eastAsia="en-GB"/>
        </w:rPr>
        <w:t>Health &amp; Safety</w:t>
      </w:r>
      <w:r w:rsidRPr="00D15173">
        <w:rPr>
          <w:rFonts w:eastAsia="Times New Roman" w:cs="Arial"/>
          <w:b/>
          <w:color w:val="1F3864" w:themeColor="accent1" w:themeShade="80"/>
          <w:lang w:eastAsia="en-GB"/>
        </w:rPr>
        <w:tab/>
      </w:r>
      <w:r>
        <w:rPr>
          <w:rFonts w:eastAsia="Times New Roman" w:cs="Arial"/>
          <w:b/>
          <w:lang w:eastAsia="en-GB"/>
        </w:rPr>
        <w:t xml:space="preserve"> - </w:t>
      </w:r>
      <w:r w:rsidRPr="004619F1">
        <w:rPr>
          <w:spacing w:val="-1"/>
        </w:rPr>
        <w:t>Reducing</w:t>
      </w:r>
      <w:r w:rsidRPr="004619F1">
        <w:t xml:space="preserve"> </w:t>
      </w:r>
      <w:r w:rsidRPr="004619F1">
        <w:rPr>
          <w:spacing w:val="-1"/>
        </w:rPr>
        <w:t>operative</w:t>
      </w:r>
      <w:r w:rsidRPr="004619F1">
        <w:t xml:space="preserve"> </w:t>
      </w:r>
      <w:r w:rsidRPr="004619F1">
        <w:rPr>
          <w:spacing w:val="-1"/>
        </w:rPr>
        <w:t>risk,</w:t>
      </w:r>
      <w:r w:rsidRPr="004619F1">
        <w:t xml:space="preserve"> improved </w:t>
      </w:r>
      <w:r w:rsidRPr="004619F1">
        <w:rPr>
          <w:spacing w:val="-1"/>
        </w:rPr>
        <w:t>working</w:t>
      </w:r>
      <w:r w:rsidRPr="004619F1">
        <w:t xml:space="preserve"> </w:t>
      </w:r>
      <w:r w:rsidRPr="004619F1">
        <w:rPr>
          <w:spacing w:val="-1"/>
        </w:rPr>
        <w:t>environment</w:t>
      </w:r>
      <w:r w:rsidRPr="00D15173">
        <w:rPr>
          <w:rFonts w:eastAsia="Times New Roman" w:cs="Arial"/>
          <w:b/>
          <w:lang w:eastAsia="en-GB"/>
        </w:rPr>
        <w:tab/>
      </w:r>
      <w:r>
        <w:rPr>
          <w:rFonts w:eastAsia="Times New Roman" w:cs="Arial"/>
          <w:b/>
          <w:lang w:eastAsia="en-GB"/>
        </w:rPr>
        <w:br/>
      </w:r>
      <w:r>
        <w:rPr>
          <w:rFonts w:eastAsia="Times New Roman" w:cs="Arial"/>
          <w:b/>
          <w:color w:val="1F3864" w:themeColor="accent1" w:themeShade="80"/>
          <w:lang w:eastAsia="en-GB"/>
        </w:rPr>
        <w:br/>
      </w:r>
      <w:r w:rsidRPr="00D15173">
        <w:rPr>
          <w:rFonts w:eastAsia="Times New Roman" w:cs="Arial"/>
          <w:b/>
          <w:color w:val="1F3864" w:themeColor="accent1" w:themeShade="80"/>
          <w:lang w:eastAsia="en-GB"/>
        </w:rPr>
        <w:t xml:space="preserve">Environmental </w:t>
      </w:r>
      <w:r>
        <w:rPr>
          <w:rFonts w:eastAsia="Times New Roman" w:cs="Arial"/>
          <w:b/>
          <w:color w:val="1F3864" w:themeColor="accent1" w:themeShade="80"/>
          <w:lang w:eastAsia="en-GB"/>
        </w:rPr>
        <w:t>Impact</w:t>
      </w:r>
      <w:r w:rsidRPr="00D15173">
        <w:rPr>
          <w:rFonts w:eastAsia="Times New Roman" w:cs="Arial"/>
          <w:b/>
          <w:color w:val="1F3864" w:themeColor="accent1" w:themeShade="80"/>
          <w:lang w:eastAsia="en-GB"/>
        </w:rPr>
        <w:tab/>
      </w:r>
      <w:r>
        <w:rPr>
          <w:rFonts w:eastAsia="Times New Roman" w:cs="Arial"/>
          <w:b/>
          <w:color w:val="1F3864" w:themeColor="accent1" w:themeShade="80"/>
          <w:lang w:eastAsia="en-GB"/>
        </w:rPr>
        <w:t xml:space="preserve"> - </w:t>
      </w:r>
      <w:r w:rsidRPr="004619F1">
        <w:rPr>
          <w:rFonts w:eastAsia="Arial" w:cs="Arial"/>
          <w:spacing w:val="-1"/>
        </w:rPr>
        <w:t>Carbon</w:t>
      </w:r>
      <w:r w:rsidRPr="004619F1">
        <w:rPr>
          <w:rFonts w:eastAsia="Arial" w:cs="Arial"/>
        </w:rPr>
        <w:t xml:space="preserve"> </w:t>
      </w:r>
      <w:r w:rsidRPr="004619F1">
        <w:rPr>
          <w:rFonts w:eastAsia="Arial" w:cs="Arial"/>
          <w:spacing w:val="-1"/>
        </w:rPr>
        <w:t>accounting</w:t>
      </w:r>
      <w:r w:rsidRPr="004619F1">
        <w:rPr>
          <w:rFonts w:eastAsia="Arial" w:cs="Arial"/>
          <w:spacing w:val="-2"/>
        </w:rPr>
        <w:t xml:space="preserve"> </w:t>
      </w:r>
      <w:r w:rsidRPr="004619F1">
        <w:rPr>
          <w:rFonts w:eastAsia="Arial" w:cs="Arial"/>
        </w:rPr>
        <w:t>&amp;</w:t>
      </w:r>
      <w:r w:rsidRPr="004619F1">
        <w:rPr>
          <w:rFonts w:eastAsia="Arial" w:cs="Arial"/>
          <w:spacing w:val="-6"/>
        </w:rPr>
        <w:t xml:space="preserve"> </w:t>
      </w:r>
      <w:r w:rsidRPr="004619F1">
        <w:rPr>
          <w:rFonts w:eastAsia="Arial" w:cs="Arial"/>
        </w:rPr>
        <w:t>Waste</w:t>
      </w:r>
      <w:r w:rsidRPr="004619F1">
        <w:rPr>
          <w:rFonts w:eastAsia="Arial" w:cs="Arial"/>
          <w:spacing w:val="-2"/>
        </w:rPr>
        <w:t xml:space="preserve"> </w:t>
      </w:r>
      <w:r w:rsidRPr="004619F1">
        <w:rPr>
          <w:rFonts w:eastAsia="Arial" w:cs="Arial"/>
          <w:spacing w:val="-1"/>
        </w:rPr>
        <w:t>management</w:t>
      </w:r>
      <w:r w:rsidRPr="004619F1">
        <w:rPr>
          <w:rFonts w:eastAsia="Arial" w:cs="Arial"/>
          <w:spacing w:val="2"/>
        </w:rPr>
        <w:t xml:space="preserve"> </w:t>
      </w:r>
      <w:r w:rsidRPr="004619F1">
        <w:rPr>
          <w:rFonts w:eastAsia="Arial" w:cs="Arial"/>
        </w:rPr>
        <w:t xml:space="preserve">– </w:t>
      </w:r>
      <w:r w:rsidRPr="004619F1">
        <w:rPr>
          <w:rFonts w:eastAsia="Arial" w:cs="Arial"/>
          <w:spacing w:val="-1"/>
        </w:rPr>
        <w:t>CO</w:t>
      </w:r>
      <w:r w:rsidRPr="00883CFC">
        <w:rPr>
          <w:rFonts w:eastAsia="Arial" w:cs="Arial"/>
          <w:spacing w:val="-1"/>
          <w:vertAlign w:val="subscript"/>
        </w:rPr>
        <w:t>2</w:t>
      </w:r>
      <w:r>
        <w:rPr>
          <w:rFonts w:eastAsia="Arial" w:cs="Arial"/>
          <w:spacing w:val="-1"/>
        </w:rPr>
        <w:t>; reduced use of natural resources; reduced vehicle movements, etc.</w:t>
      </w:r>
    </w:p>
    <w:p w14:paraId="1AD7A2EF" w14:textId="77777777" w:rsidR="005F09A3" w:rsidRPr="005F09A3" w:rsidRDefault="005F09A3" w:rsidP="005F09A3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lang w:eastAsia="en-GB"/>
        </w:rPr>
      </w:pPr>
      <w:bookmarkStart w:id="2" w:name="_GoBack"/>
      <w:bookmarkEnd w:id="2"/>
    </w:p>
    <w:bookmarkEnd w:id="1"/>
    <w:p w14:paraId="62C3544F" w14:textId="77777777" w:rsidR="005F09A3" w:rsidRPr="005F09A3" w:rsidRDefault="005F09A3" w:rsidP="005F09A3">
      <w:pPr>
        <w:spacing w:before="51"/>
        <w:rPr>
          <w:rFonts w:ascii="Calibri" w:eastAsia="Calibri" w:hAnsi="Calibri" w:cs="Calibri"/>
          <w:b/>
          <w:sz w:val="28"/>
          <w:szCs w:val="28"/>
          <w:u w:val="single"/>
        </w:rPr>
      </w:pPr>
    </w:p>
    <w:sectPr w:rsidR="005F09A3" w:rsidRPr="005F09A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E786A5" w14:textId="77777777" w:rsidR="00E059CA" w:rsidRDefault="00E059CA" w:rsidP="00605982">
      <w:pPr>
        <w:spacing w:after="0" w:line="240" w:lineRule="auto"/>
      </w:pPr>
      <w:r>
        <w:separator/>
      </w:r>
    </w:p>
  </w:endnote>
  <w:endnote w:type="continuationSeparator" w:id="0">
    <w:p w14:paraId="0C32D885" w14:textId="77777777" w:rsidR="00E059CA" w:rsidRDefault="00E059CA" w:rsidP="00605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8FD359" w14:textId="77777777" w:rsidR="00605982" w:rsidRDefault="006059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1AB652" w14:textId="77777777" w:rsidR="00605982" w:rsidRDefault="0060598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2203D5" w14:textId="77777777" w:rsidR="00605982" w:rsidRDefault="006059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C9EDE3" w14:textId="77777777" w:rsidR="00E059CA" w:rsidRDefault="00E059CA" w:rsidP="00605982">
      <w:pPr>
        <w:spacing w:after="0" w:line="240" w:lineRule="auto"/>
      </w:pPr>
      <w:r>
        <w:separator/>
      </w:r>
    </w:p>
  </w:footnote>
  <w:footnote w:type="continuationSeparator" w:id="0">
    <w:p w14:paraId="58B9646F" w14:textId="77777777" w:rsidR="00E059CA" w:rsidRDefault="00E059CA" w:rsidP="006059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6A1FB7" w14:textId="01543B63" w:rsidR="00605982" w:rsidRDefault="00E059CA">
    <w:pPr>
      <w:pStyle w:val="Header"/>
    </w:pPr>
    <w:r>
      <w:rPr>
        <w:noProof/>
      </w:rPr>
      <w:pict w14:anchorId="1776FF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79222" o:spid="_x0000_s2050" type="#_x0000_t75" style="position:absolute;margin-left:0;margin-top:0;width:273.8pt;height:697.35pt;z-index:-251657216;mso-position-horizontal:center;mso-position-horizontal-relative:margin;mso-position-vertical:center;mso-position-vertical-relative:margin" o:allowincell="f">
          <v:imagedata r:id="rId1" o:title="UKSTT_ADA_Logo_RGB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B8506E" w14:textId="4B340C91" w:rsidR="00605982" w:rsidRDefault="00E059CA">
    <w:pPr>
      <w:pStyle w:val="Header"/>
    </w:pPr>
    <w:r>
      <w:rPr>
        <w:noProof/>
      </w:rPr>
      <w:pict w14:anchorId="26D2F7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79223" o:spid="_x0000_s2051" type="#_x0000_t75" style="position:absolute;margin-left:0;margin-top:0;width:273.8pt;height:697.35pt;z-index:-251656192;mso-position-horizontal:center;mso-position-horizontal-relative:margin;mso-position-vertical:center;mso-position-vertical-relative:margin" o:allowincell="f">
          <v:imagedata r:id="rId1" o:title="UKSTT_ADA_Logo_RGB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6E8199" w14:textId="4441EB73" w:rsidR="00605982" w:rsidRDefault="00E059CA">
    <w:pPr>
      <w:pStyle w:val="Header"/>
    </w:pPr>
    <w:r>
      <w:rPr>
        <w:noProof/>
      </w:rPr>
      <w:pict w14:anchorId="2FF266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79221" o:spid="_x0000_s2049" type="#_x0000_t75" style="position:absolute;margin-left:0;margin-top:0;width:273.8pt;height:697.35pt;z-index:-251658240;mso-position-horizontal:center;mso-position-horizontal-relative:margin;mso-position-vertical:center;mso-position-vertical-relative:margin" o:allowincell="f">
          <v:imagedata r:id="rId1" o:title="UKSTT_ADA_Logo_RGB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22C73"/>
    <w:multiLevelType w:val="hybridMultilevel"/>
    <w:tmpl w:val="FB860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130F5"/>
    <w:multiLevelType w:val="hybridMultilevel"/>
    <w:tmpl w:val="A5D2E7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65582"/>
    <w:multiLevelType w:val="hybridMultilevel"/>
    <w:tmpl w:val="4AB8E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A84702"/>
    <w:multiLevelType w:val="hybridMultilevel"/>
    <w:tmpl w:val="9D44C0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D70024"/>
    <w:multiLevelType w:val="hybridMultilevel"/>
    <w:tmpl w:val="1488F4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21325A"/>
    <w:multiLevelType w:val="hybridMultilevel"/>
    <w:tmpl w:val="A7BC6A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3B1A50"/>
    <w:multiLevelType w:val="multilevel"/>
    <w:tmpl w:val="49A010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897FAD"/>
    <w:multiLevelType w:val="hybridMultilevel"/>
    <w:tmpl w:val="9116695E"/>
    <w:lvl w:ilvl="0" w:tplc="99C0C10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EA4621"/>
    <w:multiLevelType w:val="multilevel"/>
    <w:tmpl w:val="55BC8A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D526355"/>
    <w:multiLevelType w:val="hybridMultilevel"/>
    <w:tmpl w:val="ED103F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7E6737"/>
    <w:multiLevelType w:val="hybridMultilevel"/>
    <w:tmpl w:val="0FD85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D97B8F"/>
    <w:multiLevelType w:val="hybridMultilevel"/>
    <w:tmpl w:val="C2FE1D52"/>
    <w:lvl w:ilvl="0" w:tplc="57722DD0">
      <w:start w:val="1"/>
      <w:numFmt w:val="decimal"/>
      <w:lvlText w:val="%1)"/>
      <w:lvlJc w:val="left"/>
      <w:pPr>
        <w:ind w:hanging="360"/>
      </w:pPr>
      <w:rPr>
        <w:rFonts w:ascii="Calibri" w:eastAsia="Calibri" w:hAnsi="Calibri" w:hint="default"/>
        <w:w w:val="101"/>
        <w:sz w:val="24"/>
        <w:szCs w:val="24"/>
      </w:rPr>
    </w:lvl>
    <w:lvl w:ilvl="1" w:tplc="077692A4">
      <w:start w:val="1"/>
      <w:numFmt w:val="bullet"/>
      <w:lvlText w:val="•"/>
      <w:lvlJc w:val="left"/>
      <w:rPr>
        <w:rFonts w:hint="default"/>
      </w:rPr>
    </w:lvl>
    <w:lvl w:ilvl="2" w:tplc="1A8E2D28">
      <w:start w:val="1"/>
      <w:numFmt w:val="bullet"/>
      <w:lvlText w:val="•"/>
      <w:lvlJc w:val="left"/>
      <w:rPr>
        <w:rFonts w:hint="default"/>
      </w:rPr>
    </w:lvl>
    <w:lvl w:ilvl="3" w:tplc="AA70271A">
      <w:start w:val="1"/>
      <w:numFmt w:val="bullet"/>
      <w:lvlText w:val="•"/>
      <w:lvlJc w:val="left"/>
      <w:rPr>
        <w:rFonts w:hint="default"/>
      </w:rPr>
    </w:lvl>
    <w:lvl w:ilvl="4" w:tplc="7B98FBB4">
      <w:start w:val="1"/>
      <w:numFmt w:val="bullet"/>
      <w:lvlText w:val="•"/>
      <w:lvlJc w:val="left"/>
      <w:rPr>
        <w:rFonts w:hint="default"/>
      </w:rPr>
    </w:lvl>
    <w:lvl w:ilvl="5" w:tplc="BA12FE26">
      <w:start w:val="1"/>
      <w:numFmt w:val="bullet"/>
      <w:lvlText w:val="•"/>
      <w:lvlJc w:val="left"/>
      <w:rPr>
        <w:rFonts w:hint="default"/>
      </w:rPr>
    </w:lvl>
    <w:lvl w:ilvl="6" w:tplc="871E2D74">
      <w:start w:val="1"/>
      <w:numFmt w:val="bullet"/>
      <w:lvlText w:val="•"/>
      <w:lvlJc w:val="left"/>
      <w:rPr>
        <w:rFonts w:hint="default"/>
      </w:rPr>
    </w:lvl>
    <w:lvl w:ilvl="7" w:tplc="485E976C">
      <w:start w:val="1"/>
      <w:numFmt w:val="bullet"/>
      <w:lvlText w:val="•"/>
      <w:lvlJc w:val="left"/>
      <w:rPr>
        <w:rFonts w:hint="default"/>
      </w:rPr>
    </w:lvl>
    <w:lvl w:ilvl="8" w:tplc="9850B442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64B54CBC"/>
    <w:multiLevelType w:val="hybridMultilevel"/>
    <w:tmpl w:val="2EE8F0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D909FE"/>
    <w:multiLevelType w:val="hybridMultilevel"/>
    <w:tmpl w:val="430806B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7F5BB3"/>
    <w:multiLevelType w:val="hybridMultilevel"/>
    <w:tmpl w:val="5D2E3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3"/>
  </w:num>
  <w:num w:numId="5">
    <w:abstractNumId w:val="9"/>
  </w:num>
  <w:num w:numId="6">
    <w:abstractNumId w:val="12"/>
  </w:num>
  <w:num w:numId="7">
    <w:abstractNumId w:val="4"/>
  </w:num>
  <w:num w:numId="8">
    <w:abstractNumId w:val="5"/>
  </w:num>
  <w:num w:numId="9">
    <w:abstractNumId w:val="14"/>
  </w:num>
  <w:num w:numId="10">
    <w:abstractNumId w:val="2"/>
  </w:num>
  <w:num w:numId="11">
    <w:abstractNumId w:val="0"/>
  </w:num>
  <w:num w:numId="12">
    <w:abstractNumId w:val="10"/>
  </w:num>
  <w:num w:numId="13">
    <w:abstractNumId w:val="13"/>
  </w:num>
  <w:num w:numId="14">
    <w:abstractNumId w:val="11"/>
  </w:num>
  <w:num w:numId="15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ynn Maclachlan">
    <w15:presenceInfo w15:providerId="None" w15:userId="Lynn Maclachl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982"/>
    <w:rsid w:val="00116F82"/>
    <w:rsid w:val="00143C8B"/>
    <w:rsid w:val="0016370A"/>
    <w:rsid w:val="00185ED1"/>
    <w:rsid w:val="001A0676"/>
    <w:rsid w:val="001A2367"/>
    <w:rsid w:val="001E4163"/>
    <w:rsid w:val="001E7A92"/>
    <w:rsid w:val="00210255"/>
    <w:rsid w:val="0023423B"/>
    <w:rsid w:val="002925AC"/>
    <w:rsid w:val="0029356F"/>
    <w:rsid w:val="003C2104"/>
    <w:rsid w:val="00403110"/>
    <w:rsid w:val="004141C9"/>
    <w:rsid w:val="00435710"/>
    <w:rsid w:val="00454AF1"/>
    <w:rsid w:val="004619F1"/>
    <w:rsid w:val="004957AB"/>
    <w:rsid w:val="004B3557"/>
    <w:rsid w:val="004F12E5"/>
    <w:rsid w:val="005F09A3"/>
    <w:rsid w:val="00605982"/>
    <w:rsid w:val="006207C0"/>
    <w:rsid w:val="006335A5"/>
    <w:rsid w:val="00654B55"/>
    <w:rsid w:val="0068540E"/>
    <w:rsid w:val="006A20A9"/>
    <w:rsid w:val="006B1695"/>
    <w:rsid w:val="006D10E2"/>
    <w:rsid w:val="00760D20"/>
    <w:rsid w:val="007A021E"/>
    <w:rsid w:val="008B60E7"/>
    <w:rsid w:val="00911ACC"/>
    <w:rsid w:val="009676ED"/>
    <w:rsid w:val="00970E63"/>
    <w:rsid w:val="00990F8E"/>
    <w:rsid w:val="0099196E"/>
    <w:rsid w:val="009C6CE0"/>
    <w:rsid w:val="009D241F"/>
    <w:rsid w:val="00A36B5D"/>
    <w:rsid w:val="00B0108A"/>
    <w:rsid w:val="00B0420F"/>
    <w:rsid w:val="00B277AF"/>
    <w:rsid w:val="00B83FDF"/>
    <w:rsid w:val="00BF6ED3"/>
    <w:rsid w:val="00C27852"/>
    <w:rsid w:val="00CD469E"/>
    <w:rsid w:val="00D15173"/>
    <w:rsid w:val="00D462FA"/>
    <w:rsid w:val="00D8429B"/>
    <w:rsid w:val="00DB0069"/>
    <w:rsid w:val="00DC0DE4"/>
    <w:rsid w:val="00E059CA"/>
    <w:rsid w:val="00E371DE"/>
    <w:rsid w:val="00E85DC8"/>
    <w:rsid w:val="00EC70ED"/>
    <w:rsid w:val="00ED0D98"/>
    <w:rsid w:val="00ED48E8"/>
    <w:rsid w:val="00F04800"/>
    <w:rsid w:val="00F07A87"/>
    <w:rsid w:val="00F7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DEBEB27"/>
  <w15:chartTrackingRefBased/>
  <w15:docId w15:val="{E469C308-B736-458C-94EA-03EFC5FB1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F743CE"/>
    <w:pPr>
      <w:widowControl w:val="0"/>
      <w:spacing w:before="44" w:after="0" w:line="240" w:lineRule="auto"/>
      <w:ind w:left="231"/>
      <w:outlineLvl w:val="0"/>
    </w:pPr>
    <w:rPr>
      <w:rFonts w:ascii="Calibri" w:eastAsia="Calibri" w:hAnsi="Calibri"/>
      <w:b/>
      <w:bCs/>
      <w:sz w:val="28"/>
      <w:szCs w:val="28"/>
      <w:lang w:val="en-US"/>
    </w:rPr>
  </w:style>
  <w:style w:type="paragraph" w:styleId="Heading2">
    <w:name w:val="heading 2"/>
    <w:basedOn w:val="Normal"/>
    <w:link w:val="Heading2Char"/>
    <w:uiPriority w:val="1"/>
    <w:qFormat/>
    <w:rsid w:val="00F743CE"/>
    <w:pPr>
      <w:widowControl w:val="0"/>
      <w:spacing w:before="51" w:after="0" w:line="240" w:lineRule="auto"/>
      <w:ind w:left="120" w:hanging="2480"/>
      <w:outlineLvl w:val="1"/>
    </w:pPr>
    <w:rPr>
      <w:rFonts w:ascii="Calibri" w:eastAsia="Calibri" w:hAnsi="Calibri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59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982"/>
  </w:style>
  <w:style w:type="paragraph" w:styleId="Footer">
    <w:name w:val="footer"/>
    <w:basedOn w:val="Normal"/>
    <w:link w:val="FooterChar"/>
    <w:uiPriority w:val="99"/>
    <w:unhideWhenUsed/>
    <w:rsid w:val="006059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982"/>
  </w:style>
  <w:style w:type="paragraph" w:styleId="ListParagraph">
    <w:name w:val="List Paragraph"/>
    <w:basedOn w:val="Normal"/>
    <w:uiPriority w:val="34"/>
    <w:qFormat/>
    <w:rsid w:val="002925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51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5173"/>
    <w:rPr>
      <w:color w:val="808080"/>
      <w:shd w:val="clear" w:color="auto" w:fill="E6E6E6"/>
    </w:rPr>
  </w:style>
  <w:style w:type="paragraph" w:customStyle="1" w:styleId="TableParagraph">
    <w:name w:val="Table Paragraph"/>
    <w:basedOn w:val="Normal"/>
    <w:uiPriority w:val="1"/>
    <w:qFormat/>
    <w:rsid w:val="00D15173"/>
    <w:pPr>
      <w:widowControl w:val="0"/>
      <w:spacing w:after="0" w:line="240" w:lineRule="auto"/>
    </w:pPr>
    <w:rPr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07A87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970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F743CE"/>
    <w:rPr>
      <w:rFonts w:ascii="Calibri" w:eastAsia="Calibri" w:hAnsi="Calibri"/>
      <w:b/>
      <w:bCs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F743CE"/>
    <w:rPr>
      <w:rFonts w:ascii="Calibri" w:eastAsia="Calibri" w:hAnsi="Calibri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F743CE"/>
    <w:pPr>
      <w:widowControl w:val="0"/>
      <w:spacing w:after="0" w:line="240" w:lineRule="auto"/>
      <w:ind w:left="231"/>
    </w:pPr>
    <w:rPr>
      <w:rFonts w:ascii="Calibri" w:eastAsia="Calibri" w:hAnsi="Calibri"/>
      <w:i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743CE"/>
    <w:rPr>
      <w:rFonts w:ascii="Calibri" w:eastAsia="Calibri" w:hAnsi="Calibri"/>
      <w:i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5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5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957439">
      <w:bodyDiv w:val="1"/>
      <w:marLeft w:val="0"/>
      <w:marRight w:val="0"/>
      <w:marTop w:val="0"/>
      <w:marBottom w:val="0"/>
      <w:divBdr>
        <w:top w:val="single" w:sz="18" w:space="0" w:color="333333"/>
        <w:left w:val="none" w:sz="0" w:space="0" w:color="auto"/>
        <w:bottom w:val="none" w:sz="0" w:space="0" w:color="auto"/>
        <w:right w:val="none" w:sz="0" w:space="0" w:color="auto"/>
      </w:divBdr>
      <w:divsChild>
        <w:div w:id="127166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9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24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25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731796">
                          <w:marLeft w:val="0"/>
                          <w:marRight w:val="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admin@ukstt.org.uk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min@ukstt.org.u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ukstt.org.uk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dmin@ukstt.org.uk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5319E-0028-4C3E-BFA8-C4B0389CB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MacLachlan</dc:creator>
  <cp:keywords/>
  <dc:description/>
  <cp:lastModifiedBy>Lynn Maclachlan</cp:lastModifiedBy>
  <cp:revision>3</cp:revision>
  <dcterms:created xsi:type="dcterms:W3CDTF">2020-02-05T12:49:00Z</dcterms:created>
  <dcterms:modified xsi:type="dcterms:W3CDTF">2020-02-05T13:25:00Z</dcterms:modified>
</cp:coreProperties>
</file>