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6B0E" w14:textId="218F05B1" w:rsidR="001A0676" w:rsidRDefault="004F12E5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11E6076D" wp14:editId="40B797F8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64FDB" w14:textId="77777777" w:rsidR="00F04800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59F9FC84" w14:textId="77777777" w:rsidR="00F04800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34A285F6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Pr="001A2367">
          <w:rPr>
            <w:rStyle w:val="Hyperlink"/>
            <w:sz w:val="24"/>
            <w:szCs w:val="24"/>
          </w:rPr>
          <w:t>admin@ukstt.org.uk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0E2EC797" w14:textId="77777777" w:rsidR="001A0676" w:rsidRPr="001A0676" w:rsidRDefault="001A0676" w:rsidP="001A0676">
      <w:pPr>
        <w:jc w:val="center"/>
        <w:rPr>
          <w:b/>
          <w:color w:val="FF0000"/>
          <w:sz w:val="16"/>
          <w:szCs w:val="16"/>
        </w:rPr>
      </w:pPr>
    </w:p>
    <w:p w14:paraId="4B7028AC" w14:textId="57AB4444" w:rsidR="001A0676" w:rsidRPr="00970E63" w:rsidRDefault="007A021E" w:rsidP="00970E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Innovati</w:t>
      </w:r>
      <w:r w:rsidR="00ED0D98">
        <w:rPr>
          <w:b/>
          <w:sz w:val="48"/>
          <w:szCs w:val="48"/>
        </w:rPr>
        <w:t>ve Product</w:t>
      </w:r>
      <w:r w:rsidRPr="00970E63">
        <w:rPr>
          <w:b/>
          <w:sz w:val="48"/>
          <w:szCs w:val="48"/>
        </w:rPr>
        <w:t xml:space="preserve"> </w:t>
      </w:r>
      <w:r w:rsidR="001A0676" w:rsidRPr="00970E63">
        <w:rPr>
          <w:b/>
          <w:sz w:val="48"/>
          <w:szCs w:val="48"/>
        </w:rPr>
        <w:t>Award</w:t>
      </w:r>
      <w:r w:rsidR="009676ED" w:rsidRPr="00970E63">
        <w:rPr>
          <w:b/>
          <w:sz w:val="48"/>
          <w:szCs w:val="48"/>
        </w:rPr>
        <w:t xml:space="preserve"> Entry Form</w:t>
      </w:r>
      <w:r w:rsidR="001A0676" w:rsidRPr="00970E63">
        <w:rPr>
          <w:b/>
          <w:sz w:val="48"/>
          <w:szCs w:val="48"/>
        </w:rPr>
        <w:t>:</w:t>
      </w:r>
    </w:p>
    <w:p w14:paraId="7E5D51FF" w14:textId="6C73C0EF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Pr="009676ED">
          <w:rPr>
            <w:rStyle w:val="Hyperlink"/>
            <w:sz w:val="24"/>
            <w:szCs w:val="24"/>
          </w:rPr>
          <w:t>admin@ukstt.org.uk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B0420F">
        <w:rPr>
          <w:sz w:val="24"/>
          <w:szCs w:val="24"/>
        </w:rPr>
        <w:t>Wednesday</w:t>
      </w:r>
      <w:r w:rsidR="004F12E5">
        <w:rPr>
          <w:sz w:val="24"/>
          <w:szCs w:val="24"/>
        </w:rPr>
        <w:t xml:space="preserve"> 1</w:t>
      </w:r>
      <w:r w:rsidR="00697CD0">
        <w:rPr>
          <w:sz w:val="24"/>
          <w:szCs w:val="24"/>
        </w:rPr>
        <w:t>8</w:t>
      </w:r>
      <w:r w:rsidR="004F12E5" w:rsidRPr="004F12E5">
        <w:rPr>
          <w:sz w:val="24"/>
          <w:szCs w:val="24"/>
          <w:vertAlign w:val="superscript"/>
        </w:rPr>
        <w:t>th</w:t>
      </w:r>
      <w:r w:rsidR="004F12E5">
        <w:rPr>
          <w:sz w:val="24"/>
          <w:szCs w:val="24"/>
        </w:rPr>
        <w:t xml:space="preserve"> </w:t>
      </w:r>
      <w:r w:rsidR="00697CD0">
        <w:rPr>
          <w:sz w:val="24"/>
          <w:szCs w:val="24"/>
        </w:rPr>
        <w:t>November</w:t>
      </w:r>
      <w:r w:rsidR="004F12E5">
        <w:rPr>
          <w:sz w:val="24"/>
          <w:szCs w:val="24"/>
        </w:rPr>
        <w:t xml:space="preserve"> 20</w:t>
      </w:r>
      <w:r w:rsidR="00B0420F">
        <w:rPr>
          <w:sz w:val="24"/>
          <w:szCs w:val="24"/>
        </w:rPr>
        <w:t>20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B0420F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58C4A78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</w:t>
      </w:r>
      <w:r w:rsidR="00ED0D98">
        <w:rPr>
          <w:b/>
          <w:sz w:val="28"/>
          <w:szCs w:val="28"/>
        </w:rPr>
        <w:t>duct</w:t>
      </w:r>
      <w:r w:rsidRPr="001A2367">
        <w:rPr>
          <w:b/>
          <w:sz w:val="28"/>
          <w:szCs w:val="28"/>
        </w:rPr>
        <w:t xml:space="preserve">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421CBE49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</w:t>
            </w:r>
            <w:r w:rsidR="00ED0D98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duct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Company/Organisation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6FD67883" w:rsidR="009676ED" w:rsidRDefault="009676ED" w:rsidP="001A0676">
      <w:pPr>
        <w:jc w:val="center"/>
        <w:rPr>
          <w:b/>
          <w:sz w:val="28"/>
          <w:szCs w:val="28"/>
        </w:rPr>
      </w:pPr>
    </w:p>
    <w:p w14:paraId="11DA2DE2" w14:textId="77777777" w:rsidR="009676ED" w:rsidRDefault="009676ED" w:rsidP="001A0676">
      <w:pPr>
        <w:jc w:val="center"/>
        <w:rPr>
          <w:b/>
          <w:sz w:val="28"/>
          <w:szCs w:val="28"/>
        </w:rPr>
      </w:pPr>
    </w:p>
    <w:p w14:paraId="23FA71B8" w14:textId="77777777" w:rsidR="004F12E5" w:rsidRDefault="004F12E5" w:rsidP="001A0676">
      <w:pPr>
        <w:jc w:val="center"/>
        <w:rPr>
          <w:ins w:id="0" w:author="Lynn Maclachlan" w:date="2019-02-08T10:24:00Z"/>
          <w:b/>
          <w:sz w:val="28"/>
          <w:szCs w:val="28"/>
        </w:rPr>
      </w:pPr>
    </w:p>
    <w:p w14:paraId="18239C8B" w14:textId="30BF18F9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(e.g. client, consultant, contractor etc</w:t>
      </w:r>
      <w:r w:rsidR="00ED0D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14:paraId="2E2DE525" w14:textId="7586EB35" w:rsidR="00B0420F" w:rsidRPr="00B0420F" w:rsidRDefault="00B0420F" w:rsidP="001A0676">
      <w:pPr>
        <w:jc w:val="center"/>
        <w:rPr>
          <w:bCs/>
          <w:i/>
          <w:iCs/>
          <w:sz w:val="20"/>
          <w:szCs w:val="20"/>
        </w:rPr>
      </w:pPr>
      <w:r w:rsidRPr="00B0420F">
        <w:rPr>
          <w:bCs/>
          <w:i/>
          <w:iCs/>
          <w:sz w:val="20"/>
          <w:szCs w:val="20"/>
        </w:rPr>
        <w:t>(Named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71A39F4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</w:t>
      </w:r>
      <w:r w:rsidR="00ED0D98">
        <w:rPr>
          <w:rFonts w:ascii="Calibri" w:eastAsia="Calibri" w:hAnsi="Calibri" w:cs="Calibri"/>
          <w:b/>
          <w:sz w:val="32"/>
          <w:szCs w:val="32"/>
          <w:u w:val="single"/>
        </w:rPr>
        <w:t>DU</w:t>
      </w: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CT ENTRY</w:t>
      </w:r>
    </w:p>
    <w:p w14:paraId="08863DF2" w14:textId="1756105B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</w:t>
      </w:r>
      <w:r w:rsidR="00ED0D98">
        <w:rPr>
          <w:rFonts w:ascii="Calibri" w:eastAsia="Calibri" w:hAnsi="Calibri" w:cs="Calibri"/>
          <w:sz w:val="24"/>
          <w:szCs w:val="24"/>
        </w:rPr>
        <w:t>du</w:t>
      </w:r>
      <w:r w:rsidR="00C27852">
        <w:rPr>
          <w:rFonts w:ascii="Calibri" w:eastAsia="Calibri" w:hAnsi="Calibri" w:cs="Calibri"/>
          <w:sz w:val="24"/>
          <w:szCs w:val="24"/>
        </w:rPr>
        <w:t>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6207C0" w:rsidRPr="00891399">
          <w:rPr>
            <w:rStyle w:val="Hyperlink"/>
            <w:rFonts w:ascii="Calibri" w:eastAsia="Calibri" w:hAnsi="Calibri" w:cs="Calibri"/>
            <w:sz w:val="24"/>
            <w:szCs w:val="24"/>
          </w:rPr>
          <w:t>admin@ukstt.org.uk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4141C9">
        <w:trPr>
          <w:trHeight w:val="9305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22CDE74D" w14:textId="77777777" w:rsidR="004141C9" w:rsidRDefault="004141C9" w:rsidP="004141C9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Checklist: </w:t>
      </w:r>
      <w:r w:rsidRPr="00326209">
        <w:rPr>
          <w:rFonts w:ascii="Calibri" w:eastAsia="Calibri" w:hAnsi="Calibri" w:cs="Calibri"/>
          <w:b/>
          <w:sz w:val="24"/>
          <w:szCs w:val="24"/>
        </w:rPr>
        <w:t>Have you……….</w:t>
      </w:r>
    </w:p>
    <w:p w14:paraId="502F29F2" w14:textId="77777777" w:rsidR="004141C9" w:rsidRPr="00326209" w:rsidRDefault="004141C9" w:rsidP="004141C9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326209">
        <w:rPr>
          <w:rFonts w:ascii="Calibri" w:eastAsia="Calibri" w:hAnsi="Calibri" w:cs="Calibri"/>
          <w:sz w:val="24"/>
          <w:szCs w:val="24"/>
        </w:rPr>
        <w:t>Met the criteria following the guideline</w:t>
      </w:r>
      <w:r>
        <w:rPr>
          <w:rFonts w:ascii="Calibri" w:eastAsia="Calibri" w:hAnsi="Calibri" w:cs="Calibri"/>
          <w:sz w:val="24"/>
          <w:szCs w:val="24"/>
        </w:rPr>
        <w:t>s provided?</w:t>
      </w:r>
    </w:p>
    <w:p w14:paraId="3C6912DD" w14:textId="1EDB5A89" w:rsidR="004141C9" w:rsidRPr="00326209" w:rsidRDefault="004141C9" w:rsidP="004141C9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326209">
        <w:rPr>
          <w:rFonts w:ascii="Calibri" w:eastAsia="Calibri" w:hAnsi="Calibri" w:cs="Calibri"/>
          <w:sz w:val="24"/>
          <w:szCs w:val="24"/>
        </w:rPr>
        <w:t xml:space="preserve">Supplied a </w:t>
      </w:r>
      <w:r w:rsidR="00DB0069">
        <w:rPr>
          <w:rFonts w:ascii="Calibri" w:eastAsia="Calibri" w:hAnsi="Calibri" w:cs="Calibri"/>
          <w:sz w:val="24"/>
          <w:szCs w:val="24"/>
        </w:rPr>
        <w:t>10</w:t>
      </w:r>
      <w:r w:rsidRPr="00326209">
        <w:rPr>
          <w:rFonts w:ascii="Calibri" w:eastAsia="Calibri" w:hAnsi="Calibri" w:cs="Calibri"/>
          <w:sz w:val="24"/>
          <w:szCs w:val="24"/>
        </w:rPr>
        <w:t xml:space="preserve">0 word </w:t>
      </w:r>
      <w:r w:rsidR="00DB0069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5668CF1C" w:rsidR="00970E63" w:rsidRPr="005F09A3" w:rsidRDefault="004141C9" w:rsidP="00423E88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b/>
          <w:sz w:val="28"/>
          <w:szCs w:val="28"/>
          <w:u w:val="single"/>
        </w:rPr>
      </w:pPr>
      <w:r w:rsidRPr="004141C9">
        <w:rPr>
          <w:rFonts w:ascii="Calibri" w:eastAsia="Calibri" w:hAnsi="Calibri" w:cs="Calibri"/>
          <w:sz w:val="24"/>
          <w:szCs w:val="24"/>
        </w:rPr>
        <w:t>Sent a Hi-Res company logo</w:t>
      </w:r>
      <w:r w:rsidR="00B0420F">
        <w:rPr>
          <w:rFonts w:ascii="Calibri" w:eastAsia="Calibri" w:hAnsi="Calibri" w:cs="Calibri"/>
          <w:sz w:val="24"/>
          <w:szCs w:val="24"/>
        </w:rPr>
        <w:t xml:space="preserve"> (including key partner logos)</w:t>
      </w:r>
      <w:r w:rsidRPr="004141C9">
        <w:rPr>
          <w:rFonts w:ascii="Calibri" w:eastAsia="Calibri" w:hAnsi="Calibri" w:cs="Calibri"/>
          <w:sz w:val="24"/>
          <w:szCs w:val="24"/>
        </w:rPr>
        <w:t xml:space="preserve">, for use on any marketing material referencing the awards?  </w:t>
      </w:r>
    </w:p>
    <w:p w14:paraId="0DDE477B" w14:textId="1164CAC3" w:rsidR="005F09A3" w:rsidRDefault="005F09A3" w:rsidP="005F09A3">
      <w:pPr>
        <w:spacing w:before="51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39C91B7B" w14:textId="77777777" w:rsidR="005F09A3" w:rsidRDefault="005F09A3" w:rsidP="005F09A3">
      <w:pPr>
        <w:jc w:val="center"/>
        <w:rPr>
          <w:b/>
          <w:sz w:val="28"/>
          <w:szCs w:val="28"/>
          <w:u w:val="single"/>
        </w:rPr>
      </w:pPr>
      <w:r w:rsidRPr="00605982">
        <w:rPr>
          <w:b/>
          <w:sz w:val="28"/>
          <w:szCs w:val="28"/>
          <w:u w:val="single"/>
        </w:rPr>
        <w:lastRenderedPageBreak/>
        <w:t>UKSTT 20</w:t>
      </w:r>
      <w:r>
        <w:rPr>
          <w:b/>
          <w:sz w:val="28"/>
          <w:szCs w:val="28"/>
          <w:u w:val="single"/>
        </w:rPr>
        <w:t>20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73300337" w14:textId="77777777" w:rsidR="005F09A3" w:rsidRDefault="005F09A3" w:rsidP="005F09A3">
      <w:pPr>
        <w:rPr>
          <w:b/>
          <w:color w:val="1F3864" w:themeColor="accent1" w:themeShade="80"/>
          <w:sz w:val="28"/>
          <w:szCs w:val="28"/>
          <w:u w:val="single"/>
        </w:rPr>
      </w:pPr>
      <w:r>
        <w:t>NOTE: FOR ALL OF THE PROJECT CATEGORIES THE ENTRIES SHALL BE PROJECTS IN WHICH EXCAVATION WAS OBVIATED BY THE TRENCHLESS TECHNOLOGY USED.</w:t>
      </w:r>
    </w:p>
    <w:p w14:paraId="3447A09E" w14:textId="77777777" w:rsidR="005F09A3" w:rsidRDefault="005F09A3" w:rsidP="005F09A3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Innovati</w:t>
      </w:r>
      <w:r>
        <w:rPr>
          <w:b/>
          <w:color w:val="1F3864" w:themeColor="accent1" w:themeShade="80"/>
          <w:sz w:val="28"/>
          <w:szCs w:val="28"/>
          <w:u w:val="single"/>
        </w:rPr>
        <w:t>ve Product</w:t>
      </w:r>
      <w:r w:rsidRPr="004957AB">
        <w:rPr>
          <w:b/>
          <w:color w:val="1F3864" w:themeColor="accent1" w:themeShade="80"/>
          <w:sz w:val="28"/>
          <w:szCs w:val="28"/>
          <w:u w:val="single"/>
        </w:rPr>
        <w:t xml:space="preserve"> Award</w:t>
      </w:r>
      <w:r>
        <w:rPr>
          <w:b/>
          <w:color w:val="1F3864" w:themeColor="accent1" w:themeShade="80"/>
          <w:sz w:val="28"/>
          <w:szCs w:val="28"/>
          <w:u w:val="single"/>
        </w:rPr>
        <w:t xml:space="preserve"> </w:t>
      </w:r>
    </w:p>
    <w:p w14:paraId="3AE9A1D8" w14:textId="77777777" w:rsidR="005F09A3" w:rsidRPr="004957AB" w:rsidRDefault="005F09A3" w:rsidP="005F09A3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t xml:space="preserve">An award to cover products </w:t>
      </w:r>
      <w:r>
        <w:t xml:space="preserve">that support the trenchless technology industry </w:t>
      </w:r>
      <w:r w:rsidRPr="004957AB">
        <w:t>and must show a real application.</w:t>
      </w:r>
      <w:r>
        <w:t xml:space="preserve"> Innovative products must be trenchless and new </w:t>
      </w:r>
      <w:r w:rsidRPr="00D50550">
        <w:t>to</w:t>
      </w:r>
      <w:r w:rsidRPr="00D50550">
        <w:rPr>
          <w:spacing w:val="3"/>
        </w:rPr>
        <w:t xml:space="preserve"> </w:t>
      </w:r>
      <w:r w:rsidRPr="00D50550">
        <w:t>the</w:t>
      </w:r>
      <w:r w:rsidRPr="00D50550">
        <w:rPr>
          <w:spacing w:val="3"/>
        </w:rPr>
        <w:t xml:space="preserve"> </w:t>
      </w:r>
      <w:r w:rsidRPr="00D50550">
        <w:t>UK</w:t>
      </w:r>
      <w:r w:rsidRPr="00D50550">
        <w:rPr>
          <w:spacing w:val="3"/>
        </w:rPr>
        <w:t xml:space="preserve"> </w:t>
      </w:r>
      <w:r w:rsidRPr="00D50550">
        <w:t>market</w:t>
      </w:r>
      <w:r w:rsidRPr="00D50550">
        <w:rPr>
          <w:spacing w:val="3"/>
        </w:rPr>
        <w:t xml:space="preserve"> </w:t>
      </w:r>
      <w:r w:rsidRPr="00D50550">
        <w:t>e.g. underground</w:t>
      </w:r>
      <w:r w:rsidRPr="00D50550">
        <w:rPr>
          <w:spacing w:val="1"/>
        </w:rPr>
        <w:t xml:space="preserve"> </w:t>
      </w:r>
      <w:r w:rsidRPr="00D50550">
        <w:t>mapping</w:t>
      </w:r>
      <w:r w:rsidRPr="00D50550">
        <w:rPr>
          <w:spacing w:val="30"/>
        </w:rPr>
        <w:t xml:space="preserve"> </w:t>
      </w:r>
      <w:r>
        <w:rPr>
          <w:spacing w:val="30"/>
        </w:rPr>
        <w:t xml:space="preserve">or other </w:t>
      </w:r>
      <w:r w:rsidRPr="00D50550">
        <w:t>software,</w:t>
      </w:r>
      <w:r w:rsidRPr="00D50550">
        <w:rPr>
          <w:spacing w:val="24"/>
        </w:rPr>
        <w:t xml:space="preserve"> </w:t>
      </w:r>
      <w:r w:rsidRPr="00D50550">
        <w:t>equipment,</w:t>
      </w:r>
      <w:r>
        <w:t xml:space="preserve"> new</w:t>
      </w:r>
      <w:r w:rsidRPr="00D50550">
        <w:rPr>
          <w:spacing w:val="4"/>
        </w:rPr>
        <w:t xml:space="preserve"> </w:t>
      </w:r>
      <w:r>
        <w:t xml:space="preserve">materials, </w:t>
      </w:r>
      <w:r w:rsidRPr="00D50550">
        <w:t>safety</w:t>
      </w:r>
      <w:r w:rsidRPr="00D50550">
        <w:rPr>
          <w:spacing w:val="46"/>
        </w:rPr>
        <w:t xml:space="preserve"> </w:t>
      </w:r>
      <w:r w:rsidRPr="00D50550">
        <w:t>equipment,</w:t>
      </w:r>
      <w:r w:rsidRPr="00D50550">
        <w:rPr>
          <w:spacing w:val="46"/>
        </w:rPr>
        <w:t xml:space="preserve"> </w:t>
      </w:r>
      <w:r>
        <w:rPr>
          <w:spacing w:val="46"/>
        </w:rPr>
        <w:t xml:space="preserve">techniques such as </w:t>
      </w:r>
      <w:r w:rsidRPr="00D50550">
        <w:t>jointing</w:t>
      </w:r>
      <w:r w:rsidRPr="00D50550">
        <w:rPr>
          <w:spacing w:val="46"/>
        </w:rPr>
        <w:t xml:space="preserve"> </w:t>
      </w:r>
      <w:r w:rsidRPr="00D50550">
        <w:t>systems</w:t>
      </w:r>
      <w:r w:rsidRPr="00D50550">
        <w:rPr>
          <w:spacing w:val="20"/>
        </w:rPr>
        <w:t xml:space="preserve"> </w:t>
      </w:r>
      <w:r w:rsidRPr="00D50550">
        <w:t>etc</w:t>
      </w:r>
      <w:r>
        <w:t>. This</w:t>
      </w:r>
      <w:r w:rsidRPr="00D50550">
        <w:rPr>
          <w:spacing w:val="44"/>
        </w:rPr>
        <w:t xml:space="preserve"> </w:t>
      </w:r>
      <w:r w:rsidRPr="00D50550">
        <w:rPr>
          <w:spacing w:val="-2"/>
        </w:rPr>
        <w:t>list</w:t>
      </w:r>
      <w:r w:rsidRPr="00D50550">
        <w:rPr>
          <w:spacing w:val="44"/>
        </w:rPr>
        <w:t xml:space="preserve"> </w:t>
      </w:r>
      <w:r w:rsidRPr="00D50550">
        <w:t>is</w:t>
      </w:r>
      <w:r w:rsidRPr="00D50550">
        <w:rPr>
          <w:spacing w:val="45"/>
        </w:rPr>
        <w:t xml:space="preserve"> </w:t>
      </w:r>
      <w:r w:rsidRPr="00D50550">
        <w:t>illustrative</w:t>
      </w:r>
      <w:r w:rsidRPr="00D50550">
        <w:rPr>
          <w:spacing w:val="38"/>
        </w:rPr>
        <w:t xml:space="preserve"> </w:t>
      </w:r>
      <w:r w:rsidRPr="00D50550">
        <w:t>only</w:t>
      </w:r>
      <w:r>
        <w:t xml:space="preserve">. </w:t>
      </w:r>
    </w:p>
    <w:p w14:paraId="384ED753" w14:textId="77777777" w:rsidR="005F09A3" w:rsidRDefault="005F09A3" w:rsidP="005F09A3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072DBDB5" w14:textId="77777777" w:rsidR="005F09A3" w:rsidRPr="002925AC" w:rsidRDefault="005F09A3" w:rsidP="005F09A3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00D38CDE" w14:textId="77777777" w:rsidR="005F09A3" w:rsidRPr="006D10E2" w:rsidRDefault="005F09A3" w:rsidP="005F09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D10E2">
        <w:rPr>
          <w:rFonts w:eastAsia="Times New Roman" w:cs="Arial"/>
          <w:b/>
          <w:u w:val="single"/>
          <w:lang w:eastAsia="en-GB"/>
        </w:rPr>
        <w:t>Innovati</w:t>
      </w:r>
      <w:r>
        <w:rPr>
          <w:rFonts w:eastAsia="Times New Roman" w:cs="Arial"/>
          <w:b/>
          <w:u w:val="single"/>
          <w:lang w:eastAsia="en-GB"/>
        </w:rPr>
        <w:t>ve Product</w:t>
      </w:r>
      <w:r w:rsidRPr="006D10E2">
        <w:rPr>
          <w:rFonts w:eastAsia="Times New Roman" w:cs="Arial"/>
          <w:b/>
          <w:u w:val="single"/>
          <w:lang w:eastAsia="en-GB"/>
        </w:rPr>
        <w:t xml:space="preserve"> Award</w:t>
      </w:r>
      <w:r w:rsidRPr="006D10E2">
        <w:rPr>
          <w:rFonts w:eastAsia="Times New Roman" w:cs="Arial"/>
          <w:lang w:eastAsia="en-GB"/>
        </w:rPr>
        <w:tab/>
      </w:r>
      <w:r w:rsidRPr="006D10E2">
        <w:rPr>
          <w:rFonts w:eastAsia="Times New Roman" w:cs="Arial"/>
          <w:lang w:eastAsia="en-GB"/>
        </w:rPr>
        <w:tab/>
      </w:r>
      <w:r w:rsidRPr="006D10E2">
        <w:rPr>
          <w:rFonts w:eastAsia="Times New Roman" w:cs="Arial"/>
          <w:lang w:eastAsia="en-GB"/>
        </w:rPr>
        <w:tab/>
      </w:r>
      <w:r w:rsidRPr="006D10E2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(Marks out of 50)</w:t>
      </w:r>
    </w:p>
    <w:p w14:paraId="4ECFD865" w14:textId="77777777" w:rsidR="005F09A3" w:rsidRDefault="005F09A3" w:rsidP="005F09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bookmarkStart w:id="1" w:name="_Hlk506467523"/>
      <w:r w:rsidRPr="006D10E2">
        <w:rPr>
          <w:rFonts w:eastAsia="Times New Roman" w:cs="Arial"/>
          <w:lang w:eastAsia="en-GB"/>
        </w:rPr>
        <w:t xml:space="preserve">Overall Innovative </w:t>
      </w:r>
      <w:r>
        <w:rPr>
          <w:rFonts w:eastAsia="Times New Roman" w:cs="Arial"/>
          <w:lang w:eastAsia="en-GB"/>
        </w:rPr>
        <w:t>C</w:t>
      </w:r>
      <w:r w:rsidRPr="006D10E2">
        <w:rPr>
          <w:rFonts w:eastAsia="Times New Roman" w:cs="Arial"/>
          <w:lang w:eastAsia="en-GB"/>
        </w:rPr>
        <w:t>ontribution to the Industry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(20)</w:t>
      </w:r>
    </w:p>
    <w:p w14:paraId="16AD79EE" w14:textId="77777777" w:rsidR="005F09A3" w:rsidRDefault="005F09A3" w:rsidP="005F09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Client Satisfaction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82B593C" w14:textId="77777777" w:rsidR="005F09A3" w:rsidRDefault="005F09A3" w:rsidP="005F09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Health &amp; Safety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520B07FF" w14:textId="4CD83FA1" w:rsidR="005F09A3" w:rsidRDefault="005F09A3" w:rsidP="005F09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Benefits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F0DF156" w14:textId="2F2789A1" w:rsidR="005F09A3" w:rsidRDefault="005F09A3" w:rsidP="005F09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</w:p>
    <w:p w14:paraId="574CB83A" w14:textId="77777777" w:rsidR="005F09A3" w:rsidRPr="00D15173" w:rsidRDefault="005F09A3" w:rsidP="005F09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Overall Innovative Contribution to the Industry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: </w:t>
      </w:r>
      <w:r>
        <w:rPr>
          <w:rFonts w:eastAsia="Times New Roman" w:cs="Arial"/>
          <w:lang w:eastAsia="en-GB"/>
        </w:rPr>
        <w:t xml:space="preserve"> </w:t>
      </w:r>
      <w:r w:rsidRPr="004619F1">
        <w:rPr>
          <w:spacing w:val="-1"/>
        </w:rPr>
        <w:t>Extent</w:t>
      </w:r>
      <w:r w:rsidRPr="004619F1">
        <w:rPr>
          <w:spacing w:val="2"/>
        </w:rPr>
        <w:t xml:space="preserve"> </w:t>
      </w:r>
      <w:r w:rsidRPr="004619F1">
        <w:rPr>
          <w:spacing w:val="-1"/>
        </w:rPr>
        <w:t>of</w:t>
      </w:r>
      <w:r w:rsidRPr="004619F1">
        <w:rPr>
          <w:spacing w:val="2"/>
        </w:rPr>
        <w:t xml:space="preserve"> </w:t>
      </w:r>
      <w:r w:rsidRPr="004619F1">
        <w:rPr>
          <w:spacing w:val="-1"/>
        </w:rPr>
        <w:t>product improvement, Improved</w:t>
      </w:r>
      <w:r w:rsidRPr="004619F1">
        <w:t xml:space="preserve"> </w:t>
      </w:r>
      <w:r w:rsidRPr="004619F1">
        <w:rPr>
          <w:spacing w:val="-1"/>
        </w:rPr>
        <w:t>control</w:t>
      </w:r>
      <w:r w:rsidRPr="004619F1">
        <w:rPr>
          <w:spacing w:val="1"/>
        </w:rPr>
        <w:t xml:space="preserve"> </w:t>
      </w:r>
      <w:r w:rsidRPr="004619F1">
        <w:rPr>
          <w:spacing w:val="-1"/>
        </w:rPr>
        <w:t>of</w:t>
      </w:r>
      <w:r w:rsidRPr="004619F1">
        <w:rPr>
          <w:spacing w:val="-3"/>
        </w:rPr>
        <w:t xml:space="preserve"> </w:t>
      </w:r>
      <w:r w:rsidRPr="004619F1">
        <w:rPr>
          <w:spacing w:val="-1"/>
        </w:rPr>
        <w:t>speed,</w:t>
      </w:r>
      <w:r w:rsidRPr="004619F1">
        <w:rPr>
          <w:spacing w:val="29"/>
        </w:rPr>
        <w:t xml:space="preserve"> </w:t>
      </w:r>
      <w:r w:rsidRPr="004619F1">
        <w:rPr>
          <w:spacing w:val="-1"/>
        </w:rPr>
        <w:t>Increased</w:t>
      </w:r>
      <w:r w:rsidRPr="004619F1">
        <w:rPr>
          <w:spacing w:val="-2"/>
        </w:rPr>
        <w:t xml:space="preserve"> </w:t>
      </w:r>
      <w:r w:rsidRPr="004619F1">
        <w:rPr>
          <w:spacing w:val="-1"/>
        </w:rPr>
        <w:t>output,</w:t>
      </w:r>
      <w:r w:rsidRPr="004619F1">
        <w:t xml:space="preserve"> reduced </w:t>
      </w:r>
      <w:r w:rsidRPr="004619F1">
        <w:rPr>
          <w:spacing w:val="-2"/>
        </w:rPr>
        <w:t>risk</w:t>
      </w:r>
      <w:r w:rsidRPr="004619F1">
        <w:rPr>
          <w:spacing w:val="2"/>
        </w:rPr>
        <w:t xml:space="preserve"> </w:t>
      </w:r>
      <w:r w:rsidRPr="004619F1">
        <w:rPr>
          <w:spacing w:val="-1"/>
        </w:rPr>
        <w:t>of</w:t>
      </w:r>
      <w:r w:rsidRPr="004619F1">
        <w:rPr>
          <w:spacing w:val="-3"/>
        </w:rPr>
        <w:t xml:space="preserve"> </w:t>
      </w:r>
      <w:r w:rsidRPr="004619F1">
        <w:rPr>
          <w:spacing w:val="-1"/>
        </w:rPr>
        <w:t>failure, improved</w:t>
      </w:r>
      <w:r w:rsidRPr="004619F1">
        <w:t xml:space="preserve"> </w:t>
      </w:r>
      <w:r w:rsidRPr="004619F1">
        <w:rPr>
          <w:spacing w:val="-1"/>
        </w:rPr>
        <w:t>quality</w:t>
      </w:r>
      <w:r w:rsidRPr="004619F1">
        <w:rPr>
          <w:spacing w:val="-3"/>
        </w:rPr>
        <w:t xml:space="preserve"> </w:t>
      </w:r>
      <w:r w:rsidRPr="004619F1">
        <w:rPr>
          <w:spacing w:val="-1"/>
        </w:rPr>
        <w:t>control,</w:t>
      </w:r>
      <w:r w:rsidRPr="004619F1">
        <w:rPr>
          <w:spacing w:val="51"/>
        </w:rPr>
        <w:t xml:space="preserve"> </w:t>
      </w:r>
      <w:r w:rsidRPr="004619F1">
        <w:rPr>
          <w:spacing w:val="-1"/>
        </w:rPr>
        <w:t>Commercial Potential</w:t>
      </w:r>
    </w:p>
    <w:p w14:paraId="35447CFC" w14:textId="77777777" w:rsidR="005F09A3" w:rsidRPr="009959E2" w:rsidRDefault="005F09A3" w:rsidP="005F09A3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Arial" w:cs="Arial"/>
          <w:spacing w:val="-1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Health &amp; Safety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lang w:eastAsia="en-GB"/>
        </w:rPr>
        <w:t xml:space="preserve"> - </w:t>
      </w:r>
      <w:r w:rsidRPr="004619F1">
        <w:rPr>
          <w:spacing w:val="-1"/>
        </w:rPr>
        <w:t>Reducing</w:t>
      </w:r>
      <w:r w:rsidRPr="004619F1">
        <w:t xml:space="preserve"> </w:t>
      </w:r>
      <w:r w:rsidRPr="004619F1">
        <w:rPr>
          <w:spacing w:val="-1"/>
        </w:rPr>
        <w:t>operative</w:t>
      </w:r>
      <w:r w:rsidRPr="004619F1">
        <w:t xml:space="preserve"> </w:t>
      </w:r>
      <w:r w:rsidRPr="004619F1">
        <w:rPr>
          <w:spacing w:val="-1"/>
        </w:rPr>
        <w:t>risk,</w:t>
      </w:r>
      <w:r w:rsidRPr="004619F1">
        <w:t xml:space="preserve"> improved </w:t>
      </w:r>
      <w:r w:rsidRPr="004619F1">
        <w:rPr>
          <w:spacing w:val="-1"/>
        </w:rPr>
        <w:t>working</w:t>
      </w:r>
      <w:r w:rsidRPr="004619F1">
        <w:t xml:space="preserve"> </w:t>
      </w:r>
      <w:r w:rsidRPr="004619F1">
        <w:rPr>
          <w:spacing w:val="-1"/>
        </w:rPr>
        <w:t>environment</w:t>
      </w:r>
      <w:r w:rsidRPr="00D15173">
        <w:rPr>
          <w:rFonts w:eastAsia="Times New Roman" w:cs="Arial"/>
          <w:b/>
          <w:lang w:eastAsia="en-GB"/>
        </w:rPr>
        <w:tab/>
      </w:r>
      <w:r>
        <w:rPr>
          <w:rFonts w:eastAsia="Times New Roman" w:cs="Arial"/>
          <w:b/>
          <w:lang w:eastAsia="en-GB"/>
        </w:rPr>
        <w:br/>
      </w:r>
      <w:r>
        <w:rPr>
          <w:rFonts w:eastAsia="Times New Roman" w:cs="Arial"/>
          <w:b/>
          <w:color w:val="1F3864" w:themeColor="accent1" w:themeShade="80"/>
          <w:lang w:eastAsia="en-GB"/>
        </w:rPr>
        <w:br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Environmental </w:t>
      </w:r>
      <w:r>
        <w:rPr>
          <w:rFonts w:eastAsia="Times New Roman" w:cs="Arial"/>
          <w:b/>
          <w:color w:val="1F3864" w:themeColor="accent1" w:themeShade="80"/>
          <w:lang w:eastAsia="en-GB"/>
        </w:rPr>
        <w:t>Impact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4619F1">
        <w:rPr>
          <w:rFonts w:eastAsia="Arial" w:cs="Arial"/>
          <w:spacing w:val="-1"/>
        </w:rPr>
        <w:t>Carbon</w:t>
      </w:r>
      <w:r w:rsidRPr="004619F1">
        <w:rPr>
          <w:rFonts w:eastAsia="Arial" w:cs="Arial"/>
        </w:rPr>
        <w:t xml:space="preserve"> </w:t>
      </w:r>
      <w:r w:rsidRPr="004619F1">
        <w:rPr>
          <w:rFonts w:eastAsia="Arial" w:cs="Arial"/>
          <w:spacing w:val="-1"/>
        </w:rPr>
        <w:t>accounting</w:t>
      </w:r>
      <w:r w:rsidRPr="004619F1">
        <w:rPr>
          <w:rFonts w:eastAsia="Arial" w:cs="Arial"/>
          <w:spacing w:val="-2"/>
        </w:rPr>
        <w:t xml:space="preserve"> </w:t>
      </w:r>
      <w:r w:rsidRPr="004619F1">
        <w:rPr>
          <w:rFonts w:eastAsia="Arial" w:cs="Arial"/>
        </w:rPr>
        <w:t>&amp;</w:t>
      </w:r>
      <w:r w:rsidRPr="004619F1">
        <w:rPr>
          <w:rFonts w:eastAsia="Arial" w:cs="Arial"/>
          <w:spacing w:val="-6"/>
        </w:rPr>
        <w:t xml:space="preserve"> </w:t>
      </w:r>
      <w:r w:rsidRPr="004619F1">
        <w:rPr>
          <w:rFonts w:eastAsia="Arial" w:cs="Arial"/>
        </w:rPr>
        <w:t>Waste</w:t>
      </w:r>
      <w:r w:rsidRPr="004619F1">
        <w:rPr>
          <w:rFonts w:eastAsia="Arial" w:cs="Arial"/>
          <w:spacing w:val="-2"/>
        </w:rPr>
        <w:t xml:space="preserve"> </w:t>
      </w:r>
      <w:r w:rsidRPr="004619F1">
        <w:rPr>
          <w:rFonts w:eastAsia="Arial" w:cs="Arial"/>
          <w:spacing w:val="-1"/>
        </w:rPr>
        <w:t>management</w:t>
      </w:r>
      <w:r w:rsidRPr="004619F1">
        <w:rPr>
          <w:rFonts w:eastAsia="Arial" w:cs="Arial"/>
          <w:spacing w:val="2"/>
        </w:rPr>
        <w:t xml:space="preserve"> </w:t>
      </w:r>
      <w:r w:rsidRPr="004619F1">
        <w:rPr>
          <w:rFonts w:eastAsia="Arial" w:cs="Arial"/>
        </w:rPr>
        <w:t xml:space="preserve">– </w:t>
      </w:r>
      <w:r w:rsidRPr="004619F1">
        <w:rPr>
          <w:rFonts w:eastAsia="Arial" w:cs="Arial"/>
          <w:spacing w:val="-1"/>
        </w:rPr>
        <w:t>CO</w:t>
      </w:r>
      <w:r w:rsidRPr="00883CFC">
        <w:rPr>
          <w:rFonts w:eastAsia="Arial" w:cs="Arial"/>
          <w:spacing w:val="-1"/>
          <w:vertAlign w:val="subscript"/>
        </w:rPr>
        <w:t>2</w:t>
      </w:r>
      <w:r>
        <w:rPr>
          <w:rFonts w:eastAsia="Arial" w:cs="Arial"/>
          <w:spacing w:val="-1"/>
        </w:rPr>
        <w:t>; reduced use of natural resources; reduced vehicle movements, etc.</w:t>
      </w:r>
    </w:p>
    <w:p w14:paraId="1AD7A2EF" w14:textId="77777777" w:rsidR="005F09A3" w:rsidRPr="005F09A3" w:rsidRDefault="005F09A3" w:rsidP="005F09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</w:p>
    <w:bookmarkEnd w:id="1"/>
    <w:p w14:paraId="62C3544F" w14:textId="77777777" w:rsidR="005F09A3" w:rsidRPr="005F09A3" w:rsidRDefault="005F09A3" w:rsidP="005F09A3">
      <w:pPr>
        <w:spacing w:before="51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5F09A3" w:rsidRPr="005F09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BCEB6" w14:textId="77777777" w:rsidR="003F7D49" w:rsidRDefault="003F7D49" w:rsidP="00605982">
      <w:pPr>
        <w:spacing w:after="0" w:line="240" w:lineRule="auto"/>
      </w:pPr>
      <w:r>
        <w:separator/>
      </w:r>
    </w:p>
  </w:endnote>
  <w:endnote w:type="continuationSeparator" w:id="0">
    <w:p w14:paraId="725772CC" w14:textId="77777777" w:rsidR="003F7D49" w:rsidRDefault="003F7D49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EFC10" w14:textId="77777777" w:rsidR="003F7D49" w:rsidRDefault="003F7D49" w:rsidP="00605982">
      <w:pPr>
        <w:spacing w:after="0" w:line="240" w:lineRule="auto"/>
      </w:pPr>
      <w:r>
        <w:separator/>
      </w:r>
    </w:p>
  </w:footnote>
  <w:footnote w:type="continuationSeparator" w:id="0">
    <w:p w14:paraId="565853DD" w14:textId="77777777" w:rsidR="003F7D49" w:rsidRDefault="003F7D49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1FB7" w14:textId="01543B63" w:rsidR="00605982" w:rsidRDefault="003F7D49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506E" w14:textId="4B340C91" w:rsidR="00605982" w:rsidRDefault="003F7D49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8199" w14:textId="4441EB73" w:rsidR="00605982" w:rsidRDefault="003F7D49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9116695E"/>
    <w:lvl w:ilvl="0" w:tplc="99C0C1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ynn Maclachlan">
    <w15:presenceInfo w15:providerId="None" w15:userId="Lynn Maclach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116F82"/>
    <w:rsid w:val="00143C8B"/>
    <w:rsid w:val="0016370A"/>
    <w:rsid w:val="00185ED1"/>
    <w:rsid w:val="001A0676"/>
    <w:rsid w:val="001A2367"/>
    <w:rsid w:val="001E4163"/>
    <w:rsid w:val="001E7A92"/>
    <w:rsid w:val="00210255"/>
    <w:rsid w:val="0023423B"/>
    <w:rsid w:val="002925AC"/>
    <w:rsid w:val="0029356F"/>
    <w:rsid w:val="003C2104"/>
    <w:rsid w:val="003F7D49"/>
    <w:rsid w:val="00403110"/>
    <w:rsid w:val="004141C9"/>
    <w:rsid w:val="00435710"/>
    <w:rsid w:val="00454AF1"/>
    <w:rsid w:val="004619F1"/>
    <w:rsid w:val="004957AB"/>
    <w:rsid w:val="004B3557"/>
    <w:rsid w:val="004F12E5"/>
    <w:rsid w:val="005F09A3"/>
    <w:rsid w:val="00605982"/>
    <w:rsid w:val="006207C0"/>
    <w:rsid w:val="006335A5"/>
    <w:rsid w:val="00654B55"/>
    <w:rsid w:val="0068540E"/>
    <w:rsid w:val="00697CD0"/>
    <w:rsid w:val="006A20A9"/>
    <w:rsid w:val="006B1695"/>
    <w:rsid w:val="006D10E2"/>
    <w:rsid w:val="00760D20"/>
    <w:rsid w:val="007A021E"/>
    <w:rsid w:val="008B60E7"/>
    <w:rsid w:val="00911ACC"/>
    <w:rsid w:val="009676ED"/>
    <w:rsid w:val="00970E63"/>
    <w:rsid w:val="00990F8E"/>
    <w:rsid w:val="0099196E"/>
    <w:rsid w:val="009C6CE0"/>
    <w:rsid w:val="009D241F"/>
    <w:rsid w:val="00A36B5D"/>
    <w:rsid w:val="00B0108A"/>
    <w:rsid w:val="00B0420F"/>
    <w:rsid w:val="00B277AF"/>
    <w:rsid w:val="00B83FDF"/>
    <w:rsid w:val="00BF6ED3"/>
    <w:rsid w:val="00C27852"/>
    <w:rsid w:val="00CD469E"/>
    <w:rsid w:val="00D15173"/>
    <w:rsid w:val="00D462FA"/>
    <w:rsid w:val="00D8429B"/>
    <w:rsid w:val="00DB0069"/>
    <w:rsid w:val="00DC0DE4"/>
    <w:rsid w:val="00E059CA"/>
    <w:rsid w:val="00E371DE"/>
    <w:rsid w:val="00E85DC8"/>
    <w:rsid w:val="00EC70ED"/>
    <w:rsid w:val="00ED0D98"/>
    <w:rsid w:val="00ED48E8"/>
    <w:rsid w:val="00F04800"/>
    <w:rsid w:val="00F07A87"/>
    <w:rsid w:val="00F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i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15B68-BFEF-4329-8E9D-50D8BAAA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4</cp:revision>
  <dcterms:created xsi:type="dcterms:W3CDTF">2020-02-05T12:49:00Z</dcterms:created>
  <dcterms:modified xsi:type="dcterms:W3CDTF">2020-05-05T09:39:00Z</dcterms:modified>
</cp:coreProperties>
</file>