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6B0E" w14:textId="71F6BC4D" w:rsidR="001A0676" w:rsidRDefault="003A4810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2032150B" wp14:editId="3C5E0676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3DFA" w14:textId="77777777" w:rsidR="00E86CA8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1B3CD73" w14:textId="77777777" w:rsidR="00E86CA8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01FC9384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DF2A6E1" w14:textId="77777777" w:rsidR="00F62AF6" w:rsidRDefault="00F62AF6" w:rsidP="00970E63">
      <w:pPr>
        <w:jc w:val="center"/>
        <w:rPr>
          <w:b/>
          <w:sz w:val="48"/>
          <w:szCs w:val="48"/>
        </w:rPr>
      </w:pPr>
    </w:p>
    <w:p w14:paraId="4B7028AC" w14:textId="374ADC4F" w:rsidR="001A0676" w:rsidRPr="00970E63" w:rsidRDefault="001A0676" w:rsidP="00970E63">
      <w:pPr>
        <w:jc w:val="center"/>
        <w:rPr>
          <w:b/>
          <w:sz w:val="48"/>
          <w:szCs w:val="48"/>
        </w:rPr>
      </w:pPr>
      <w:r w:rsidRPr="00970E63">
        <w:rPr>
          <w:b/>
          <w:sz w:val="48"/>
          <w:szCs w:val="48"/>
        </w:rPr>
        <w:t>Environmental Award</w:t>
      </w:r>
      <w:r w:rsidR="009676ED" w:rsidRPr="00970E63">
        <w:rPr>
          <w:b/>
          <w:sz w:val="48"/>
          <w:szCs w:val="48"/>
        </w:rPr>
        <w:t xml:space="preserve"> Entry Form</w:t>
      </w:r>
      <w:r w:rsidRPr="00970E63">
        <w:rPr>
          <w:b/>
          <w:sz w:val="48"/>
          <w:szCs w:val="48"/>
        </w:rPr>
        <w:t>:</w:t>
      </w:r>
    </w:p>
    <w:p w14:paraId="7E5D51FF" w14:textId="2A35B096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6F29BA">
        <w:rPr>
          <w:sz w:val="24"/>
          <w:szCs w:val="24"/>
        </w:rPr>
        <w:t>Wednesday</w:t>
      </w:r>
      <w:r w:rsidR="003A4810">
        <w:rPr>
          <w:sz w:val="24"/>
          <w:szCs w:val="24"/>
        </w:rPr>
        <w:t xml:space="preserve"> 1</w:t>
      </w:r>
      <w:r w:rsidR="006F29BA">
        <w:rPr>
          <w:sz w:val="24"/>
          <w:szCs w:val="24"/>
        </w:rPr>
        <w:t>3</w:t>
      </w:r>
      <w:r w:rsidR="003A4810" w:rsidRPr="00437C5F">
        <w:rPr>
          <w:sz w:val="24"/>
          <w:szCs w:val="24"/>
          <w:vertAlign w:val="superscript"/>
        </w:rPr>
        <w:t>th</w:t>
      </w:r>
      <w:r w:rsidR="003A4810">
        <w:rPr>
          <w:sz w:val="24"/>
          <w:szCs w:val="24"/>
        </w:rPr>
        <w:t xml:space="preserve"> </w:t>
      </w:r>
      <w:r w:rsidR="00437C5F">
        <w:rPr>
          <w:sz w:val="24"/>
          <w:szCs w:val="24"/>
        </w:rPr>
        <w:t xml:space="preserve">May </w:t>
      </w:r>
      <w:r w:rsidR="00437C5F" w:rsidRPr="009676ED">
        <w:rPr>
          <w:sz w:val="24"/>
          <w:szCs w:val="24"/>
        </w:rPr>
        <w:t>20</w:t>
      </w:r>
      <w:r w:rsidR="006F29BA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6F29BA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50BA4B76" w14:textId="77777777" w:rsidR="001A2367" w:rsidRDefault="001A2367" w:rsidP="00ED48E8">
      <w:pPr>
        <w:rPr>
          <w:b/>
          <w:sz w:val="28"/>
          <w:szCs w:val="28"/>
        </w:rPr>
      </w:pPr>
    </w:p>
    <w:p w14:paraId="52E824AE" w14:textId="3D54C71D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77777777" w:rsidR="00DC0DE4" w:rsidRDefault="00DC0DE4" w:rsidP="00DC0DE4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2C329AF7" w:rsidR="009676ED" w:rsidRDefault="009676ED" w:rsidP="001A0676">
      <w:pPr>
        <w:jc w:val="center"/>
        <w:rPr>
          <w:ins w:id="0" w:author="Lynn Maclachlan" w:date="2019-02-08T10:16:00Z"/>
          <w:b/>
          <w:sz w:val="28"/>
          <w:szCs w:val="28"/>
        </w:rPr>
      </w:pPr>
    </w:p>
    <w:p w14:paraId="18239C8B" w14:textId="01F472B8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19E1A588" w14:textId="0C60B727" w:rsidR="006F29BA" w:rsidRPr="006F29BA" w:rsidRDefault="006F29BA" w:rsidP="001A0676">
      <w:pPr>
        <w:jc w:val="center"/>
        <w:rPr>
          <w:bCs/>
          <w:i/>
          <w:iCs/>
          <w:sz w:val="20"/>
          <w:szCs w:val="20"/>
        </w:rPr>
      </w:pPr>
      <w:r w:rsidRPr="006F29BA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24C2807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A91DDB">
        <w:trPr>
          <w:trHeight w:val="9638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66740657" w14:textId="77777777" w:rsidR="00A91DDB" w:rsidRDefault="00A91DDB" w:rsidP="00A91DDB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0C241F4F" w14:textId="77777777" w:rsidR="00A91DDB" w:rsidRPr="00326209" w:rsidRDefault="00A91DDB" w:rsidP="00A91DDB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60D1DC29" w14:textId="7C0E7D42" w:rsidR="00A91DDB" w:rsidRPr="00326209" w:rsidRDefault="00A91DDB" w:rsidP="00A91DDB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r w:rsidR="00FB648E">
        <w:rPr>
          <w:rFonts w:ascii="Calibri" w:eastAsia="Calibri" w:hAnsi="Calibri" w:cs="Calibri"/>
          <w:sz w:val="24"/>
          <w:szCs w:val="24"/>
        </w:rPr>
        <w:t>10</w:t>
      </w:r>
      <w:r w:rsidRPr="00326209">
        <w:rPr>
          <w:rFonts w:ascii="Calibri" w:eastAsia="Calibri" w:hAnsi="Calibri" w:cs="Calibri"/>
          <w:sz w:val="24"/>
          <w:szCs w:val="24"/>
        </w:rPr>
        <w:t xml:space="preserve">0 word </w:t>
      </w:r>
      <w:r w:rsidR="00FB648E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6A9A7799" w14:textId="1B276CAC" w:rsidR="001D59EB" w:rsidRDefault="001D59EB" w:rsidP="00730CA1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1D59EB">
        <w:rPr>
          <w:rFonts w:ascii="Calibri" w:eastAsia="Calibri" w:hAnsi="Calibri" w:cs="Calibri"/>
          <w:sz w:val="24"/>
          <w:szCs w:val="24"/>
        </w:rPr>
        <w:t>Sent a Hi-Res company logo</w:t>
      </w:r>
      <w:r w:rsidR="006F29BA">
        <w:rPr>
          <w:rFonts w:ascii="Calibri" w:eastAsia="Calibri" w:hAnsi="Calibri" w:cs="Calibri"/>
          <w:sz w:val="24"/>
          <w:szCs w:val="24"/>
        </w:rPr>
        <w:t xml:space="preserve"> (including key partners logo)</w:t>
      </w:r>
      <w:r w:rsidRPr="001D59EB"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5280C65E" w14:textId="77777777" w:rsidR="00E25D38" w:rsidRP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5617D2E5" w14:textId="77777777" w:rsidR="00E25D38" w:rsidRPr="00E25D38" w:rsidRDefault="00E25D38" w:rsidP="00E25D38">
      <w:pPr>
        <w:rPr>
          <w:b/>
          <w:sz w:val="28"/>
          <w:szCs w:val="28"/>
          <w:u w:val="single"/>
        </w:rPr>
      </w:pPr>
      <w:r w:rsidRPr="00E25D38">
        <w:rPr>
          <w:b/>
          <w:sz w:val="28"/>
          <w:szCs w:val="28"/>
          <w:u w:val="single"/>
        </w:rPr>
        <w:t>UKSTT 2020 AWARD CATEGORIES</w:t>
      </w:r>
    </w:p>
    <w:p w14:paraId="6B026E96" w14:textId="77777777" w:rsidR="00E25D38" w:rsidRPr="00E25D38" w:rsidRDefault="00E25D38" w:rsidP="00E25D38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p w14:paraId="4BCC2ECF" w14:textId="77777777" w:rsidR="00E25D38" w:rsidRPr="004957AB" w:rsidRDefault="00E25D38" w:rsidP="00E25D38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Environmental Award</w:t>
      </w:r>
    </w:p>
    <w:p w14:paraId="732C9616" w14:textId="77777777" w:rsidR="00E25D38" w:rsidRPr="00D50550" w:rsidRDefault="00E25D38" w:rsidP="00E25D38">
      <w:pPr>
        <w:jc w:val="both"/>
      </w:pPr>
      <w:r w:rsidRPr="00D50550">
        <w:t>The</w:t>
      </w:r>
      <w:r w:rsidRPr="00D50550">
        <w:rPr>
          <w:spacing w:val="27"/>
        </w:rPr>
        <w:t xml:space="preserve"> </w:t>
      </w:r>
      <w:r w:rsidRPr="00D50550">
        <w:t>Environmental award</w:t>
      </w:r>
      <w:r w:rsidRPr="00D50550">
        <w:rPr>
          <w:spacing w:val="27"/>
        </w:rPr>
        <w:t xml:space="preserve"> </w:t>
      </w:r>
      <w:r w:rsidRPr="00D50550">
        <w:t>will</w:t>
      </w:r>
      <w:r w:rsidRPr="00D50550">
        <w:rPr>
          <w:spacing w:val="27"/>
        </w:rPr>
        <w:t xml:space="preserve"> </w:t>
      </w:r>
      <w:r w:rsidRPr="00D50550">
        <w:t>be presented</w:t>
      </w:r>
      <w:r w:rsidRPr="00D50550">
        <w:rPr>
          <w:spacing w:val="27"/>
        </w:rPr>
        <w:t xml:space="preserve"> </w:t>
      </w:r>
      <w:r w:rsidRPr="00D50550">
        <w:t>to</w:t>
      </w:r>
      <w:r w:rsidRPr="00D50550">
        <w:rPr>
          <w:spacing w:val="27"/>
        </w:rPr>
        <w:t xml:space="preserve"> </w:t>
      </w:r>
      <w:r w:rsidRPr="00D50550">
        <w:t>companies who can best demonstrate how the Project/Process/Product has improved environmental performance.</w:t>
      </w:r>
    </w:p>
    <w:p w14:paraId="459A3862" w14:textId="77777777" w:rsidR="00E25D38" w:rsidRDefault="00E25D38" w:rsidP="00E25D38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566380E2" w14:textId="77777777" w:rsidR="00E25D38" w:rsidRPr="002925AC" w:rsidRDefault="00E25D38" w:rsidP="00E25D38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74298D8D" w14:textId="77777777" w:rsid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 xml:space="preserve">Environmental Award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60)</w:t>
      </w:r>
    </w:p>
    <w:p w14:paraId="7928516E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Environmental Impact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AC8E8DE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Innovation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89A4286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0F6D929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C82AAE6" w14:textId="6D63EBE0" w:rsidR="00E25D38" w:rsidRP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  <w:bookmarkStart w:id="1" w:name="_GoBack"/>
      <w:bookmarkEnd w:id="1"/>
    </w:p>
    <w:p w14:paraId="5B73FE7B" w14:textId="77777777" w:rsidR="00E25D38" w:rsidRPr="00E25D38" w:rsidRDefault="00E25D38" w:rsidP="00E25D38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>Environmental Impact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  <w:t xml:space="preserve"> - </w:t>
      </w:r>
      <w:r w:rsidRPr="00E25D38">
        <w:rPr>
          <w:rFonts w:eastAsia="Arial" w:cs="Arial"/>
          <w:spacing w:val="-1"/>
        </w:rPr>
        <w:t>Carbon</w:t>
      </w:r>
      <w:r w:rsidRPr="00E25D38">
        <w:rPr>
          <w:rFonts w:eastAsia="Arial" w:cs="Arial"/>
        </w:rPr>
        <w:t xml:space="preserve"> </w:t>
      </w:r>
      <w:r w:rsidRPr="00E25D38">
        <w:rPr>
          <w:rFonts w:eastAsia="Arial" w:cs="Arial"/>
          <w:spacing w:val="-1"/>
        </w:rPr>
        <w:t>accounting</w:t>
      </w:r>
      <w:r w:rsidRPr="00E25D38">
        <w:rPr>
          <w:rFonts w:eastAsia="Arial" w:cs="Arial"/>
          <w:spacing w:val="-2"/>
        </w:rPr>
        <w:t xml:space="preserve"> </w:t>
      </w:r>
      <w:r w:rsidRPr="00E25D38">
        <w:rPr>
          <w:rFonts w:eastAsia="Arial" w:cs="Arial"/>
        </w:rPr>
        <w:t>&amp;</w:t>
      </w:r>
      <w:r w:rsidRPr="00E25D38">
        <w:rPr>
          <w:rFonts w:eastAsia="Arial" w:cs="Arial"/>
          <w:spacing w:val="-6"/>
        </w:rPr>
        <w:t xml:space="preserve"> </w:t>
      </w:r>
      <w:r w:rsidRPr="00E25D38">
        <w:rPr>
          <w:rFonts w:eastAsia="Arial" w:cs="Arial"/>
        </w:rPr>
        <w:t>Waste</w:t>
      </w:r>
      <w:r w:rsidRPr="00E25D38">
        <w:rPr>
          <w:rFonts w:eastAsia="Arial" w:cs="Arial"/>
          <w:spacing w:val="-2"/>
        </w:rPr>
        <w:t xml:space="preserve"> </w:t>
      </w:r>
      <w:r w:rsidRPr="00E25D38">
        <w:rPr>
          <w:rFonts w:eastAsia="Arial" w:cs="Arial"/>
          <w:spacing w:val="-1"/>
        </w:rPr>
        <w:t>management</w:t>
      </w:r>
      <w:r w:rsidRPr="00E25D38">
        <w:rPr>
          <w:rFonts w:eastAsia="Arial" w:cs="Arial"/>
          <w:spacing w:val="2"/>
        </w:rPr>
        <w:t xml:space="preserve"> </w:t>
      </w:r>
      <w:r w:rsidRPr="00E25D38">
        <w:rPr>
          <w:rFonts w:eastAsia="Arial" w:cs="Arial"/>
        </w:rPr>
        <w:t xml:space="preserve">– </w:t>
      </w:r>
      <w:r w:rsidRPr="00E25D38">
        <w:rPr>
          <w:rFonts w:eastAsia="Arial" w:cs="Arial"/>
          <w:spacing w:val="-1"/>
        </w:rPr>
        <w:t>CO</w:t>
      </w:r>
      <w:r w:rsidRPr="00E25D38">
        <w:rPr>
          <w:rFonts w:eastAsia="Arial" w:cs="Arial"/>
          <w:spacing w:val="-1"/>
          <w:vertAlign w:val="subscript"/>
        </w:rPr>
        <w:t>2</w:t>
      </w:r>
      <w:r w:rsidRPr="00E25D38">
        <w:rPr>
          <w:rFonts w:eastAsia="Arial" w:cs="Arial"/>
          <w:spacing w:val="-1"/>
        </w:rPr>
        <w:t>; reduced use of natural resources; reduced vehicle movements, etc.</w:t>
      </w:r>
    </w:p>
    <w:p w14:paraId="0BF6AB4C" w14:textId="77777777" w:rsidR="00E25D38" w:rsidRPr="00E25D38" w:rsidRDefault="00E25D38" w:rsidP="00E25D38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 xml:space="preserve">Innovation - 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spacing w:val="-1"/>
        </w:rPr>
        <w:t>Choice</w:t>
      </w:r>
      <w:r w:rsidRPr="00D15173">
        <w:t xml:space="preserve"> </w:t>
      </w:r>
      <w:r w:rsidRPr="00E25D38">
        <w:rPr>
          <w:spacing w:val="-1"/>
        </w:rPr>
        <w:t>of technique</w:t>
      </w:r>
      <w:r w:rsidRPr="00D15173"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 xml:space="preserve">skill </w:t>
      </w:r>
      <w:r w:rsidRPr="00D15173">
        <w:t>in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its cost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effective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timely</w:t>
      </w:r>
      <w:r w:rsidRPr="00D15173">
        <w:t xml:space="preserve"> </w:t>
      </w:r>
      <w:r w:rsidRPr="00E25D38">
        <w:rPr>
          <w:spacing w:val="-1"/>
        </w:rPr>
        <w:t>deployment</w:t>
      </w:r>
      <w:r w:rsidRPr="00E25D38">
        <w:rPr>
          <w:spacing w:val="42"/>
        </w:rPr>
        <w:t xml:space="preserve"> </w:t>
      </w:r>
      <w:r w:rsidRPr="00E25D38">
        <w:rPr>
          <w:spacing w:val="-1"/>
        </w:rPr>
        <w:t>along</w:t>
      </w:r>
      <w:r w:rsidRPr="00D15173">
        <w:t xml:space="preserve"> </w:t>
      </w:r>
      <w:r w:rsidRPr="00E25D38">
        <w:rPr>
          <w:spacing w:val="-1"/>
        </w:rPr>
        <w:t>with</w:t>
      </w:r>
      <w:r w:rsidRPr="00D15173">
        <w:t xml:space="preserve"> </w:t>
      </w:r>
      <w:r w:rsidRPr="00E25D38">
        <w:rPr>
          <w:spacing w:val="-1"/>
        </w:rPr>
        <w:t>adaptation</w:t>
      </w:r>
      <w:r w:rsidRPr="00E25D38">
        <w:rPr>
          <w:spacing w:val="-2"/>
        </w:rPr>
        <w:t xml:space="preserve"> </w:t>
      </w:r>
      <w:r w:rsidRPr="00D15173">
        <w:t xml:space="preserve">to </w:t>
      </w:r>
      <w:r w:rsidRPr="00E25D38">
        <w:rPr>
          <w:spacing w:val="-1"/>
        </w:rPr>
        <w:t>local ground</w:t>
      </w:r>
      <w:r w:rsidRPr="00D15173">
        <w:t xml:space="preserve"> </w:t>
      </w:r>
      <w:r w:rsidRPr="00E25D38">
        <w:rPr>
          <w:spacing w:val="-1"/>
        </w:rPr>
        <w:t>conditions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site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constraints</w:t>
      </w:r>
      <w:r w:rsidRPr="00E25D38">
        <w:rPr>
          <w:spacing w:val="41"/>
        </w:rPr>
        <w:t xml:space="preserve"> </w:t>
      </w:r>
      <w:r w:rsidRPr="00E25D38">
        <w:rPr>
          <w:spacing w:val="-1"/>
        </w:rPr>
        <w:t>whilst maximising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technology</w:t>
      </w:r>
      <w:r w:rsidRPr="00D15173">
        <w:t xml:space="preserve"> to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deliver</w:t>
      </w:r>
      <w:r w:rsidRPr="00D15173">
        <w:t xml:space="preserve"> </w:t>
      </w:r>
      <w:r w:rsidRPr="00E25D38">
        <w:rPr>
          <w:spacing w:val="-1"/>
        </w:rPr>
        <w:t>on</w:t>
      </w:r>
      <w:r w:rsidRPr="00D15173">
        <w:t xml:space="preserve"> </w:t>
      </w:r>
      <w:r w:rsidRPr="00E25D38">
        <w:rPr>
          <w:spacing w:val="-1"/>
        </w:rPr>
        <w:t>time</w:t>
      </w:r>
      <w:r w:rsidRPr="00D15173"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meet client</w:t>
      </w:r>
      <w:r w:rsidRPr="00E25D38">
        <w:rPr>
          <w:spacing w:val="36"/>
        </w:rPr>
        <w:t xml:space="preserve"> </w:t>
      </w:r>
      <w:r w:rsidRPr="00E25D38">
        <w:rPr>
          <w:spacing w:val="-1"/>
        </w:rPr>
        <w:t>expectations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will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need</w:t>
      </w:r>
      <w:r w:rsidRPr="00E25D38">
        <w:rPr>
          <w:spacing w:val="-2"/>
        </w:rPr>
        <w:t xml:space="preserve"> </w:t>
      </w:r>
      <w:r w:rsidRPr="00D15173">
        <w:t xml:space="preserve">to </w:t>
      </w:r>
      <w:r w:rsidRPr="00E25D38">
        <w:rPr>
          <w:spacing w:val="-1"/>
        </w:rPr>
        <w:t>be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illustrated</w:t>
      </w:r>
      <w:r w:rsidRPr="00D15173">
        <w:t xml:space="preserve"> in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conjunction</w:t>
      </w:r>
      <w:r w:rsidRPr="00D15173">
        <w:t xml:space="preserve"> </w:t>
      </w:r>
      <w:r w:rsidRPr="00E25D38">
        <w:rPr>
          <w:spacing w:val="-1"/>
        </w:rPr>
        <w:t>with</w:t>
      </w:r>
      <w:r w:rsidRPr="00D15173">
        <w:t xml:space="preserve"> </w:t>
      </w:r>
      <w:r w:rsidRPr="00E25D38">
        <w:rPr>
          <w:spacing w:val="-1"/>
        </w:rPr>
        <w:t>any</w:t>
      </w:r>
      <w:r w:rsidRPr="00D15173">
        <w:t xml:space="preserve"> </w:t>
      </w:r>
      <w:r w:rsidRPr="00E25D38">
        <w:rPr>
          <w:spacing w:val="-1"/>
        </w:rPr>
        <w:t>particular</w:t>
      </w:r>
      <w:r w:rsidRPr="00E25D38">
        <w:rPr>
          <w:spacing w:val="28"/>
        </w:rPr>
        <w:t xml:space="preserve"> </w:t>
      </w:r>
      <w:r w:rsidRPr="00E25D38">
        <w:rPr>
          <w:spacing w:val="-1"/>
        </w:rPr>
        <w:t>novel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technique(s),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applications(s)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their</w:t>
      </w:r>
      <w:r w:rsidRPr="00E25D38">
        <w:rPr>
          <w:spacing w:val="-3"/>
        </w:rPr>
        <w:t xml:space="preserve"> </w:t>
      </w:r>
      <w:r w:rsidRPr="00E25D38">
        <w:rPr>
          <w:spacing w:val="-1"/>
        </w:rPr>
        <w:t>commercial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potential.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11164AB2" w14:textId="77777777" w:rsidR="00E25D38" w:rsidRP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  <w:t xml:space="preserve">- </w:t>
      </w:r>
      <w:r w:rsidRPr="00E25D38">
        <w:rPr>
          <w:spacing w:val="-1"/>
        </w:rPr>
        <w:t>This</w:t>
      </w:r>
      <w:r w:rsidRPr="00E25D38">
        <w:rPr>
          <w:spacing w:val="-3"/>
        </w:rPr>
        <w:t xml:space="preserve"> </w:t>
      </w:r>
      <w:r w:rsidRPr="00D15173">
        <w:t>might</w:t>
      </w:r>
      <w:r w:rsidRPr="00E25D38">
        <w:rPr>
          <w:spacing w:val="-1"/>
        </w:rPr>
        <w:t xml:space="preserve"> include</w:t>
      </w:r>
      <w:r w:rsidRPr="00D15173">
        <w:t xml:space="preserve"> </w:t>
      </w:r>
      <w:r w:rsidRPr="00E25D38">
        <w:rPr>
          <w:spacing w:val="-1"/>
        </w:rPr>
        <w:t>reducing</w:t>
      </w:r>
      <w:r w:rsidRPr="00D15173">
        <w:t xml:space="preserve"> </w:t>
      </w:r>
      <w:r w:rsidRPr="00E25D38">
        <w:rPr>
          <w:spacing w:val="-1"/>
        </w:rPr>
        <w:t>public</w:t>
      </w:r>
      <w:r w:rsidRPr="00E25D38">
        <w:rPr>
          <w:spacing w:val="43"/>
        </w:rPr>
        <w:t xml:space="preserve"> </w:t>
      </w:r>
      <w:r w:rsidRPr="00E25D38">
        <w:rPr>
          <w:spacing w:val="-1"/>
        </w:rPr>
        <w:t>impact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or</w:t>
      </w:r>
      <w:r w:rsidRPr="00D15173">
        <w:t xml:space="preserve"> </w:t>
      </w:r>
      <w:r w:rsidRPr="00E25D38">
        <w:rPr>
          <w:spacing w:val="-1"/>
        </w:rPr>
        <w:t>inconvenience, advance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warning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publicity, business</w:t>
      </w:r>
      <w:r w:rsidRPr="00E25D38">
        <w:rPr>
          <w:spacing w:val="29"/>
        </w:rPr>
        <w:t xml:space="preserve"> </w:t>
      </w:r>
      <w:r w:rsidRPr="00E25D38">
        <w:rPr>
          <w:spacing w:val="-1"/>
        </w:rPr>
        <w:t>consultations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communications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information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management,</w:t>
      </w:r>
      <w:r w:rsidRPr="00E25D38">
        <w:rPr>
          <w:spacing w:val="29"/>
        </w:rPr>
        <w:t xml:space="preserve"> </w:t>
      </w:r>
      <w:r w:rsidRPr="00E25D38">
        <w:rPr>
          <w:spacing w:val="-1"/>
        </w:rPr>
        <w:t>programme</w:t>
      </w:r>
      <w:r w:rsidRPr="00E25D38">
        <w:rPr>
          <w:spacing w:val="-5"/>
        </w:rPr>
        <w:t xml:space="preserve"> </w:t>
      </w:r>
      <w:r w:rsidRPr="00E25D38">
        <w:rPr>
          <w:spacing w:val="-1"/>
        </w:rPr>
        <w:t>management,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building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local relationships.</w:t>
      </w:r>
    </w:p>
    <w:p w14:paraId="1F3C381A" w14:textId="77777777" w:rsidR="00E25D38" w:rsidRPr="00D15173" w:rsidRDefault="00E25D38" w:rsidP="00E25D38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64410214" w14:textId="77777777" w:rsidR="00E25D38" w:rsidRPr="00D15173" w:rsidRDefault="00E25D38" w:rsidP="00E25D38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p w14:paraId="2A355051" w14:textId="77777777" w:rsidR="00E25D38" w:rsidRP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p w14:paraId="7BB41C08" w14:textId="5B8843C4" w:rsid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159CAD44" w14:textId="77777777" w:rsidR="00E25D38" w:rsidRP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sectPr w:rsidR="00E25D38" w:rsidRPr="00E25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C85E" w14:textId="77777777" w:rsidR="00F54C93" w:rsidRDefault="00F54C93" w:rsidP="00605982">
      <w:pPr>
        <w:spacing w:after="0" w:line="240" w:lineRule="auto"/>
      </w:pPr>
      <w:r>
        <w:separator/>
      </w:r>
    </w:p>
  </w:endnote>
  <w:endnote w:type="continuationSeparator" w:id="0">
    <w:p w14:paraId="74E2B4A4" w14:textId="77777777" w:rsidR="00F54C93" w:rsidRDefault="00F54C93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BF82" w14:textId="77777777" w:rsidR="00F54C93" w:rsidRDefault="00F54C93" w:rsidP="00605982">
      <w:pPr>
        <w:spacing w:after="0" w:line="240" w:lineRule="auto"/>
      </w:pPr>
      <w:r>
        <w:separator/>
      </w:r>
    </w:p>
  </w:footnote>
  <w:footnote w:type="continuationSeparator" w:id="0">
    <w:p w14:paraId="16153713" w14:textId="77777777" w:rsidR="00F54C93" w:rsidRDefault="00F54C93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1FB7" w14:textId="01543B63" w:rsidR="00605982" w:rsidRDefault="00F54C93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506E" w14:textId="4B340C91" w:rsidR="00605982" w:rsidRDefault="00F54C93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8199" w14:textId="4441EB73" w:rsidR="00605982" w:rsidRDefault="00F54C93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7EA4D98E"/>
    <w:lvl w:ilvl="0" w:tplc="BD642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43C8B"/>
    <w:rsid w:val="0016370A"/>
    <w:rsid w:val="00185ED1"/>
    <w:rsid w:val="001A0676"/>
    <w:rsid w:val="001A2367"/>
    <w:rsid w:val="001D59EB"/>
    <w:rsid w:val="001E0FE2"/>
    <w:rsid w:val="001E4163"/>
    <w:rsid w:val="001E7A92"/>
    <w:rsid w:val="00210255"/>
    <w:rsid w:val="0023423B"/>
    <w:rsid w:val="002925AC"/>
    <w:rsid w:val="0029356F"/>
    <w:rsid w:val="003A4810"/>
    <w:rsid w:val="003C2104"/>
    <w:rsid w:val="00403110"/>
    <w:rsid w:val="00435710"/>
    <w:rsid w:val="00437C5F"/>
    <w:rsid w:val="004619F1"/>
    <w:rsid w:val="004957AB"/>
    <w:rsid w:val="005977D9"/>
    <w:rsid w:val="005D34FC"/>
    <w:rsid w:val="00605982"/>
    <w:rsid w:val="006207C0"/>
    <w:rsid w:val="006335A5"/>
    <w:rsid w:val="00654B55"/>
    <w:rsid w:val="0068540E"/>
    <w:rsid w:val="006A20A9"/>
    <w:rsid w:val="006B1695"/>
    <w:rsid w:val="006D10E2"/>
    <w:rsid w:val="006F29BA"/>
    <w:rsid w:val="00760D20"/>
    <w:rsid w:val="0089673F"/>
    <w:rsid w:val="008B60E7"/>
    <w:rsid w:val="009676ED"/>
    <w:rsid w:val="00970E63"/>
    <w:rsid w:val="0099196E"/>
    <w:rsid w:val="009B6DB2"/>
    <w:rsid w:val="009C6CE0"/>
    <w:rsid w:val="009D241F"/>
    <w:rsid w:val="00A36B5D"/>
    <w:rsid w:val="00A91DDB"/>
    <w:rsid w:val="00B0108A"/>
    <w:rsid w:val="00C10E3F"/>
    <w:rsid w:val="00C27852"/>
    <w:rsid w:val="00D15173"/>
    <w:rsid w:val="00D462FA"/>
    <w:rsid w:val="00D80ED5"/>
    <w:rsid w:val="00DC0DE4"/>
    <w:rsid w:val="00E25D38"/>
    <w:rsid w:val="00E371DE"/>
    <w:rsid w:val="00E86CA8"/>
    <w:rsid w:val="00EA0B50"/>
    <w:rsid w:val="00EC70ED"/>
    <w:rsid w:val="00ED48E8"/>
    <w:rsid w:val="00F07A87"/>
    <w:rsid w:val="00F35461"/>
    <w:rsid w:val="00F54C93"/>
    <w:rsid w:val="00F62AF6"/>
    <w:rsid w:val="00F743CE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6E6A-7933-4159-8411-6EC4B478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3</cp:revision>
  <dcterms:created xsi:type="dcterms:W3CDTF">2020-02-05T12:43:00Z</dcterms:created>
  <dcterms:modified xsi:type="dcterms:W3CDTF">2020-02-05T13:23:00Z</dcterms:modified>
</cp:coreProperties>
</file>