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6B0E" w14:textId="71F6BC4D" w:rsidR="001A0676" w:rsidRDefault="003A4810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2032150B" wp14:editId="3C5E0676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E3DFA" w14:textId="77777777" w:rsidR="00E86CA8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51B3CD73" w14:textId="77777777" w:rsidR="00E86CA8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7EC8D338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="001822C0" w:rsidRPr="00F87E38">
          <w:rPr>
            <w:rStyle w:val="Hyperlink"/>
            <w:sz w:val="24"/>
            <w:szCs w:val="24"/>
          </w:rPr>
          <w:t>lynn@ukstt.org.uk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0E2EC797" w14:textId="77777777" w:rsidR="001A0676" w:rsidRPr="001A0676" w:rsidRDefault="001A0676" w:rsidP="001A0676">
      <w:pPr>
        <w:jc w:val="center"/>
        <w:rPr>
          <w:b/>
          <w:color w:val="FF0000"/>
          <w:sz w:val="16"/>
          <w:szCs w:val="16"/>
        </w:rPr>
      </w:pPr>
    </w:p>
    <w:p w14:paraId="4DF2A6E1" w14:textId="77777777" w:rsidR="00F62AF6" w:rsidRDefault="00F62AF6" w:rsidP="00970E63">
      <w:pPr>
        <w:jc w:val="center"/>
        <w:rPr>
          <w:b/>
          <w:sz w:val="48"/>
          <w:szCs w:val="48"/>
        </w:rPr>
      </w:pPr>
    </w:p>
    <w:p w14:paraId="4B7028AC" w14:textId="374ADC4F" w:rsidR="001A0676" w:rsidRPr="00970E63" w:rsidRDefault="001A0676" w:rsidP="00970E63">
      <w:pPr>
        <w:jc w:val="center"/>
        <w:rPr>
          <w:b/>
          <w:sz w:val="48"/>
          <w:szCs w:val="48"/>
        </w:rPr>
      </w:pPr>
      <w:r w:rsidRPr="00970E63">
        <w:rPr>
          <w:b/>
          <w:sz w:val="48"/>
          <w:szCs w:val="48"/>
        </w:rPr>
        <w:t>Environmental Award</w:t>
      </w:r>
      <w:r w:rsidR="009676ED" w:rsidRPr="00970E63">
        <w:rPr>
          <w:b/>
          <w:sz w:val="48"/>
          <w:szCs w:val="48"/>
        </w:rPr>
        <w:t xml:space="preserve"> Entry Form</w:t>
      </w:r>
      <w:r w:rsidRPr="00970E63">
        <w:rPr>
          <w:b/>
          <w:sz w:val="48"/>
          <w:szCs w:val="48"/>
        </w:rPr>
        <w:t>:</w:t>
      </w:r>
    </w:p>
    <w:p w14:paraId="7E5D51FF" w14:textId="524273D3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="001822C0" w:rsidRPr="00F87E38">
          <w:rPr>
            <w:rStyle w:val="Hyperlink"/>
            <w:sz w:val="24"/>
            <w:szCs w:val="24"/>
          </w:rPr>
          <w:t>lynn@ukstt.org.uk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6F29BA">
        <w:rPr>
          <w:sz w:val="24"/>
          <w:szCs w:val="24"/>
        </w:rPr>
        <w:t>Wednesday</w:t>
      </w:r>
      <w:r w:rsidR="003A4810">
        <w:rPr>
          <w:sz w:val="24"/>
          <w:szCs w:val="24"/>
        </w:rPr>
        <w:t xml:space="preserve"> </w:t>
      </w:r>
      <w:r w:rsidR="005D2215">
        <w:rPr>
          <w:sz w:val="24"/>
          <w:szCs w:val="24"/>
        </w:rPr>
        <w:t>24</w:t>
      </w:r>
      <w:r w:rsidR="003A4810" w:rsidRPr="00437C5F">
        <w:rPr>
          <w:sz w:val="24"/>
          <w:szCs w:val="24"/>
          <w:vertAlign w:val="superscript"/>
        </w:rPr>
        <w:t>th</w:t>
      </w:r>
      <w:r w:rsidR="003A4810">
        <w:rPr>
          <w:sz w:val="24"/>
          <w:szCs w:val="24"/>
        </w:rPr>
        <w:t xml:space="preserve"> </w:t>
      </w:r>
      <w:r w:rsidR="001822C0">
        <w:rPr>
          <w:sz w:val="24"/>
          <w:szCs w:val="24"/>
        </w:rPr>
        <w:t>February</w:t>
      </w:r>
      <w:r w:rsidR="00437C5F">
        <w:rPr>
          <w:sz w:val="24"/>
          <w:szCs w:val="24"/>
        </w:rPr>
        <w:t xml:space="preserve"> </w:t>
      </w:r>
      <w:r w:rsidR="00437C5F" w:rsidRPr="009676ED">
        <w:rPr>
          <w:sz w:val="24"/>
          <w:szCs w:val="24"/>
        </w:rPr>
        <w:t>20</w:t>
      </w:r>
      <w:r w:rsidR="006F29BA">
        <w:rPr>
          <w:sz w:val="24"/>
          <w:szCs w:val="24"/>
        </w:rPr>
        <w:t>2</w:t>
      </w:r>
      <w:r w:rsidR="001822C0">
        <w:rPr>
          <w:sz w:val="24"/>
          <w:szCs w:val="24"/>
        </w:rPr>
        <w:t>1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6F29BA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50BA4B76" w14:textId="77777777" w:rsidR="001A2367" w:rsidRDefault="001A2367" w:rsidP="00ED48E8">
      <w:pPr>
        <w:rPr>
          <w:b/>
          <w:sz w:val="28"/>
          <w:szCs w:val="28"/>
        </w:rPr>
      </w:pPr>
    </w:p>
    <w:p w14:paraId="52E824AE" w14:textId="3D54C71D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Project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78C4875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Company/Organisation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77777777" w:rsidR="00DC0DE4" w:rsidRDefault="00DC0DE4" w:rsidP="00DC0DE4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2C329AF7" w:rsidR="009676ED" w:rsidRDefault="009676ED" w:rsidP="001A0676">
      <w:pPr>
        <w:jc w:val="center"/>
        <w:rPr>
          <w:ins w:id="0" w:author="Lynn Maclachlan" w:date="2019-02-08T10:16:00Z"/>
          <w:b/>
          <w:sz w:val="28"/>
          <w:szCs w:val="28"/>
        </w:rPr>
      </w:pPr>
    </w:p>
    <w:p w14:paraId="18239C8B" w14:textId="01F472B8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(e.g. client, consultants, contractors etc)</w:t>
      </w:r>
    </w:p>
    <w:p w14:paraId="19E1A588" w14:textId="0C60B727" w:rsidR="006F29BA" w:rsidRPr="006F29BA" w:rsidRDefault="006F29BA" w:rsidP="001A0676">
      <w:pPr>
        <w:jc w:val="center"/>
        <w:rPr>
          <w:bCs/>
          <w:i/>
          <w:iCs/>
          <w:sz w:val="20"/>
          <w:szCs w:val="20"/>
        </w:rPr>
      </w:pPr>
      <w:r w:rsidRPr="006F29BA">
        <w:rPr>
          <w:bCs/>
          <w:i/>
          <w:iCs/>
          <w:sz w:val="20"/>
          <w:szCs w:val="20"/>
        </w:rPr>
        <w:t>(Named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1FD826D5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1822C0" w:rsidRPr="00F87E38">
          <w:rPr>
            <w:rStyle w:val="Hyperlink"/>
            <w:rFonts w:ascii="Calibri" w:eastAsia="Calibri" w:hAnsi="Calibri" w:cs="Calibri"/>
            <w:sz w:val="24"/>
            <w:szCs w:val="24"/>
          </w:rPr>
          <w:t>lynn@ukstt.org.uk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A91DDB">
        <w:trPr>
          <w:trHeight w:val="9638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66740657" w14:textId="77777777" w:rsidR="00A91DDB" w:rsidRDefault="00A91DDB" w:rsidP="00A91DDB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Checklist: </w:t>
      </w:r>
      <w:r w:rsidRPr="00326209">
        <w:rPr>
          <w:rFonts w:ascii="Calibri" w:eastAsia="Calibri" w:hAnsi="Calibri" w:cs="Calibri"/>
          <w:b/>
          <w:sz w:val="24"/>
          <w:szCs w:val="24"/>
        </w:rPr>
        <w:t>Have you……….</w:t>
      </w:r>
    </w:p>
    <w:p w14:paraId="0C241F4F" w14:textId="77777777" w:rsidR="00A91DDB" w:rsidRPr="00326209" w:rsidRDefault="00A91DDB" w:rsidP="00A91DDB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326209">
        <w:rPr>
          <w:rFonts w:ascii="Calibri" w:eastAsia="Calibri" w:hAnsi="Calibri" w:cs="Calibri"/>
          <w:sz w:val="24"/>
          <w:szCs w:val="24"/>
        </w:rPr>
        <w:t>Met the criteria following the guideline</w:t>
      </w:r>
      <w:r>
        <w:rPr>
          <w:rFonts w:ascii="Calibri" w:eastAsia="Calibri" w:hAnsi="Calibri" w:cs="Calibri"/>
          <w:sz w:val="24"/>
          <w:szCs w:val="24"/>
        </w:rPr>
        <w:t>s provided?</w:t>
      </w:r>
    </w:p>
    <w:p w14:paraId="60D1DC29" w14:textId="7C0E7D42" w:rsidR="00A91DDB" w:rsidRPr="00326209" w:rsidRDefault="00A91DDB" w:rsidP="00A91DDB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326209">
        <w:rPr>
          <w:rFonts w:ascii="Calibri" w:eastAsia="Calibri" w:hAnsi="Calibri" w:cs="Calibri"/>
          <w:sz w:val="24"/>
          <w:szCs w:val="24"/>
        </w:rPr>
        <w:t xml:space="preserve">Supplied a </w:t>
      </w:r>
      <w:r w:rsidR="00FB648E">
        <w:rPr>
          <w:rFonts w:ascii="Calibri" w:eastAsia="Calibri" w:hAnsi="Calibri" w:cs="Calibri"/>
          <w:sz w:val="24"/>
          <w:szCs w:val="24"/>
        </w:rPr>
        <w:t>10</w:t>
      </w:r>
      <w:r w:rsidRPr="00326209">
        <w:rPr>
          <w:rFonts w:ascii="Calibri" w:eastAsia="Calibri" w:hAnsi="Calibri" w:cs="Calibri"/>
          <w:sz w:val="24"/>
          <w:szCs w:val="24"/>
        </w:rPr>
        <w:t xml:space="preserve">0 word </w:t>
      </w:r>
      <w:r w:rsidR="00FB648E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6A9A7799" w14:textId="1B276CAC" w:rsidR="001D59EB" w:rsidRDefault="001D59EB" w:rsidP="00730CA1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1D59EB">
        <w:rPr>
          <w:rFonts w:ascii="Calibri" w:eastAsia="Calibri" w:hAnsi="Calibri" w:cs="Calibri"/>
          <w:sz w:val="24"/>
          <w:szCs w:val="24"/>
        </w:rPr>
        <w:t>Sent a Hi-Res company logo</w:t>
      </w:r>
      <w:r w:rsidR="006F29BA">
        <w:rPr>
          <w:rFonts w:ascii="Calibri" w:eastAsia="Calibri" w:hAnsi="Calibri" w:cs="Calibri"/>
          <w:sz w:val="24"/>
          <w:szCs w:val="24"/>
        </w:rPr>
        <w:t xml:space="preserve"> (including key partners logo)</w:t>
      </w:r>
      <w:r w:rsidRPr="001D59EB">
        <w:rPr>
          <w:rFonts w:ascii="Calibri" w:eastAsia="Calibri" w:hAnsi="Calibri" w:cs="Calibri"/>
          <w:sz w:val="24"/>
          <w:szCs w:val="24"/>
        </w:rPr>
        <w:t>, for use on any marketing material referencing the awards?</w:t>
      </w:r>
    </w:p>
    <w:p w14:paraId="5280C65E" w14:textId="77777777" w:rsidR="00E25D38" w:rsidRPr="00E25D38" w:rsidRDefault="00E25D38" w:rsidP="00E25D38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5617D2E5" w14:textId="6E192333" w:rsidR="00E25D38" w:rsidRPr="00E25D38" w:rsidRDefault="00E25D38" w:rsidP="00E25D38">
      <w:pPr>
        <w:rPr>
          <w:b/>
          <w:sz w:val="28"/>
          <w:szCs w:val="28"/>
          <w:u w:val="single"/>
        </w:rPr>
      </w:pPr>
      <w:r w:rsidRPr="00E25D38">
        <w:rPr>
          <w:b/>
          <w:sz w:val="28"/>
          <w:szCs w:val="28"/>
          <w:u w:val="single"/>
        </w:rPr>
        <w:t>UKSTT 202</w:t>
      </w:r>
      <w:r w:rsidR="001822C0">
        <w:rPr>
          <w:b/>
          <w:sz w:val="28"/>
          <w:szCs w:val="28"/>
          <w:u w:val="single"/>
        </w:rPr>
        <w:t>1</w:t>
      </w:r>
      <w:r w:rsidRPr="00E25D38">
        <w:rPr>
          <w:b/>
          <w:sz w:val="28"/>
          <w:szCs w:val="28"/>
          <w:u w:val="single"/>
        </w:rPr>
        <w:t xml:space="preserve"> AWARD CATEGORIES</w:t>
      </w:r>
    </w:p>
    <w:p w14:paraId="6B026E96" w14:textId="77777777" w:rsidR="00E25D38" w:rsidRPr="00E25D38" w:rsidRDefault="00E25D38" w:rsidP="00E25D38">
      <w:pPr>
        <w:rPr>
          <w:b/>
          <w:color w:val="1F3864" w:themeColor="accent1" w:themeShade="80"/>
          <w:sz w:val="28"/>
          <w:szCs w:val="28"/>
          <w:u w:val="single"/>
        </w:rPr>
      </w:pPr>
      <w:r>
        <w:t>NOTE: FOR ALL OF THE PROJECT CATEGORIES THE ENTRIES SHALL BE PROJECTS IN WHICH EXCAVATION WAS OBVIATED BY THE TRENCHLESS TECHNOLOGY USED.</w:t>
      </w:r>
    </w:p>
    <w:p w14:paraId="4BCC2ECF" w14:textId="77777777" w:rsidR="00E25D38" w:rsidRPr="004957AB" w:rsidRDefault="00E25D38" w:rsidP="00E25D38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Environmental Award</w:t>
      </w:r>
    </w:p>
    <w:p w14:paraId="732C9616" w14:textId="77777777" w:rsidR="00E25D38" w:rsidRPr="00D50550" w:rsidRDefault="00E25D38" w:rsidP="00E25D38">
      <w:pPr>
        <w:jc w:val="both"/>
      </w:pPr>
      <w:r w:rsidRPr="00D50550">
        <w:t>The</w:t>
      </w:r>
      <w:r w:rsidRPr="00D50550">
        <w:rPr>
          <w:spacing w:val="27"/>
        </w:rPr>
        <w:t xml:space="preserve"> </w:t>
      </w:r>
      <w:r w:rsidRPr="00D50550">
        <w:t>Environmental award</w:t>
      </w:r>
      <w:r w:rsidRPr="00D50550">
        <w:rPr>
          <w:spacing w:val="27"/>
        </w:rPr>
        <w:t xml:space="preserve"> </w:t>
      </w:r>
      <w:r w:rsidRPr="00D50550">
        <w:t>will</w:t>
      </w:r>
      <w:r w:rsidRPr="00D50550">
        <w:rPr>
          <w:spacing w:val="27"/>
        </w:rPr>
        <w:t xml:space="preserve"> </w:t>
      </w:r>
      <w:r w:rsidRPr="00D50550">
        <w:t>be presented</w:t>
      </w:r>
      <w:r w:rsidRPr="00D50550">
        <w:rPr>
          <w:spacing w:val="27"/>
        </w:rPr>
        <w:t xml:space="preserve"> </w:t>
      </w:r>
      <w:r w:rsidRPr="00D50550">
        <w:t>to</w:t>
      </w:r>
      <w:r w:rsidRPr="00D50550">
        <w:rPr>
          <w:spacing w:val="27"/>
        </w:rPr>
        <w:t xml:space="preserve"> </w:t>
      </w:r>
      <w:r w:rsidRPr="00D50550">
        <w:t>companies who can best demonstrate how the Project/Process/Product has improved environmental performance.</w:t>
      </w:r>
    </w:p>
    <w:p w14:paraId="459A3862" w14:textId="77777777" w:rsidR="00E25D38" w:rsidRDefault="00E25D38" w:rsidP="00E25D38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566380E2" w14:textId="77777777" w:rsidR="00E25D38" w:rsidRPr="002925AC" w:rsidRDefault="00E25D38" w:rsidP="00E25D38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74298D8D" w14:textId="77777777" w:rsidR="00E25D38" w:rsidRDefault="00E25D38" w:rsidP="00E25D3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D10E2">
        <w:rPr>
          <w:rFonts w:eastAsia="Times New Roman" w:cs="Arial"/>
          <w:b/>
          <w:u w:val="single"/>
          <w:lang w:eastAsia="en-GB"/>
        </w:rPr>
        <w:t xml:space="preserve">Environmental Award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(Marks out of 60)</w:t>
      </w:r>
    </w:p>
    <w:p w14:paraId="7928516E" w14:textId="77777777" w:rsidR="00E25D38" w:rsidRDefault="00E25D38" w:rsidP="00E25D3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Environmental Impact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(20)</w:t>
      </w:r>
    </w:p>
    <w:p w14:paraId="1AC8E8DE" w14:textId="77777777" w:rsidR="00E25D38" w:rsidRDefault="00E25D38" w:rsidP="00E25D3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Innovation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89A4286" w14:textId="77777777" w:rsidR="00E25D38" w:rsidRDefault="00E25D38" w:rsidP="00E25D3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40F6D929" w14:textId="77777777" w:rsidR="00E25D38" w:rsidRDefault="00E25D38" w:rsidP="00E25D3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0C82AAE6" w14:textId="6D63EBE0" w:rsidR="00E25D38" w:rsidRPr="00E25D38" w:rsidRDefault="00E25D38" w:rsidP="00E25D3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5B73FE7B" w14:textId="77777777" w:rsidR="00E25D38" w:rsidRPr="00E25D38" w:rsidRDefault="00E25D38" w:rsidP="00E25D38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Arial" w:cs="Arial"/>
          <w:spacing w:val="-1"/>
        </w:rPr>
      </w:pPr>
      <w:r w:rsidRPr="00E25D38">
        <w:rPr>
          <w:rFonts w:eastAsia="Times New Roman" w:cs="Arial"/>
          <w:b/>
          <w:color w:val="1F3864" w:themeColor="accent1" w:themeShade="80"/>
          <w:lang w:eastAsia="en-GB"/>
        </w:rPr>
        <w:t>Environmental Impact</w:t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  <w:t xml:space="preserve"> - </w:t>
      </w:r>
      <w:r w:rsidRPr="00E25D38">
        <w:rPr>
          <w:rFonts w:eastAsia="Arial" w:cs="Arial"/>
          <w:spacing w:val="-1"/>
        </w:rPr>
        <w:t>Carbon</w:t>
      </w:r>
      <w:r w:rsidRPr="00E25D38">
        <w:rPr>
          <w:rFonts w:eastAsia="Arial" w:cs="Arial"/>
        </w:rPr>
        <w:t xml:space="preserve"> </w:t>
      </w:r>
      <w:r w:rsidRPr="00E25D38">
        <w:rPr>
          <w:rFonts w:eastAsia="Arial" w:cs="Arial"/>
          <w:spacing w:val="-1"/>
        </w:rPr>
        <w:t>accounting</w:t>
      </w:r>
      <w:r w:rsidRPr="00E25D38">
        <w:rPr>
          <w:rFonts w:eastAsia="Arial" w:cs="Arial"/>
          <w:spacing w:val="-2"/>
        </w:rPr>
        <w:t xml:space="preserve"> </w:t>
      </w:r>
      <w:r w:rsidRPr="00E25D38">
        <w:rPr>
          <w:rFonts w:eastAsia="Arial" w:cs="Arial"/>
        </w:rPr>
        <w:t>&amp;</w:t>
      </w:r>
      <w:r w:rsidRPr="00E25D38">
        <w:rPr>
          <w:rFonts w:eastAsia="Arial" w:cs="Arial"/>
          <w:spacing w:val="-6"/>
        </w:rPr>
        <w:t xml:space="preserve"> </w:t>
      </w:r>
      <w:r w:rsidRPr="00E25D38">
        <w:rPr>
          <w:rFonts w:eastAsia="Arial" w:cs="Arial"/>
        </w:rPr>
        <w:t>Waste</w:t>
      </w:r>
      <w:r w:rsidRPr="00E25D38">
        <w:rPr>
          <w:rFonts w:eastAsia="Arial" w:cs="Arial"/>
          <w:spacing w:val="-2"/>
        </w:rPr>
        <w:t xml:space="preserve"> </w:t>
      </w:r>
      <w:r w:rsidRPr="00E25D38">
        <w:rPr>
          <w:rFonts w:eastAsia="Arial" w:cs="Arial"/>
          <w:spacing w:val="-1"/>
        </w:rPr>
        <w:t>management</w:t>
      </w:r>
      <w:r w:rsidRPr="00E25D38">
        <w:rPr>
          <w:rFonts w:eastAsia="Arial" w:cs="Arial"/>
          <w:spacing w:val="2"/>
        </w:rPr>
        <w:t xml:space="preserve"> </w:t>
      </w:r>
      <w:r w:rsidRPr="00E25D38">
        <w:rPr>
          <w:rFonts w:eastAsia="Arial" w:cs="Arial"/>
        </w:rPr>
        <w:t xml:space="preserve">– </w:t>
      </w:r>
      <w:r w:rsidRPr="00E25D38">
        <w:rPr>
          <w:rFonts w:eastAsia="Arial" w:cs="Arial"/>
          <w:spacing w:val="-1"/>
        </w:rPr>
        <w:t>CO</w:t>
      </w:r>
      <w:r w:rsidRPr="00E25D38">
        <w:rPr>
          <w:rFonts w:eastAsia="Arial" w:cs="Arial"/>
          <w:spacing w:val="-1"/>
          <w:vertAlign w:val="subscript"/>
        </w:rPr>
        <w:t>2</w:t>
      </w:r>
      <w:r w:rsidRPr="00E25D38">
        <w:rPr>
          <w:rFonts w:eastAsia="Arial" w:cs="Arial"/>
          <w:spacing w:val="-1"/>
        </w:rPr>
        <w:t>; reduced use of natural resources; reduced vehicle movements, etc.</w:t>
      </w:r>
    </w:p>
    <w:p w14:paraId="0BF6AB4C" w14:textId="77777777" w:rsidR="00E25D38" w:rsidRPr="00E25D38" w:rsidRDefault="00E25D38" w:rsidP="00E25D38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E25D38">
        <w:rPr>
          <w:rFonts w:eastAsia="Times New Roman" w:cs="Arial"/>
          <w:b/>
          <w:color w:val="1F3864" w:themeColor="accent1" w:themeShade="80"/>
          <w:lang w:eastAsia="en-GB"/>
        </w:rPr>
        <w:t xml:space="preserve">Innovation - </w:t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E25D38">
        <w:rPr>
          <w:spacing w:val="-1"/>
        </w:rPr>
        <w:t>Choice</w:t>
      </w:r>
      <w:r w:rsidRPr="00D15173">
        <w:t xml:space="preserve"> </w:t>
      </w:r>
      <w:r w:rsidRPr="00E25D38">
        <w:rPr>
          <w:spacing w:val="-1"/>
        </w:rPr>
        <w:t>of technique</w:t>
      </w:r>
      <w:r w:rsidRPr="00D15173">
        <w:t xml:space="preserve"> </w:t>
      </w:r>
      <w:r w:rsidRPr="00E25D38">
        <w:rPr>
          <w:spacing w:val="-1"/>
        </w:rPr>
        <w:t>and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 xml:space="preserve">skill </w:t>
      </w:r>
      <w:r w:rsidRPr="00D15173">
        <w:t>in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its cost</w:t>
      </w:r>
      <w:r w:rsidRPr="00E25D38">
        <w:rPr>
          <w:spacing w:val="2"/>
        </w:rPr>
        <w:t xml:space="preserve"> </w:t>
      </w:r>
      <w:r w:rsidRPr="00E25D38">
        <w:rPr>
          <w:spacing w:val="-1"/>
        </w:rPr>
        <w:t>effective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timely</w:t>
      </w:r>
      <w:r w:rsidRPr="00D15173">
        <w:t xml:space="preserve"> </w:t>
      </w:r>
      <w:r w:rsidRPr="00E25D38">
        <w:rPr>
          <w:spacing w:val="-1"/>
        </w:rPr>
        <w:t>deployment</w:t>
      </w:r>
      <w:r w:rsidRPr="00E25D38">
        <w:rPr>
          <w:spacing w:val="42"/>
        </w:rPr>
        <w:t xml:space="preserve"> </w:t>
      </w:r>
      <w:r w:rsidRPr="00E25D38">
        <w:rPr>
          <w:spacing w:val="-1"/>
        </w:rPr>
        <w:t>along</w:t>
      </w:r>
      <w:r w:rsidRPr="00D15173">
        <w:t xml:space="preserve"> </w:t>
      </w:r>
      <w:r w:rsidRPr="00E25D38">
        <w:rPr>
          <w:spacing w:val="-1"/>
        </w:rPr>
        <w:t>with</w:t>
      </w:r>
      <w:r w:rsidRPr="00D15173">
        <w:t xml:space="preserve"> </w:t>
      </w:r>
      <w:r w:rsidRPr="00E25D38">
        <w:rPr>
          <w:spacing w:val="-1"/>
        </w:rPr>
        <w:t>adaptation</w:t>
      </w:r>
      <w:r w:rsidRPr="00E25D38">
        <w:rPr>
          <w:spacing w:val="-2"/>
        </w:rPr>
        <w:t xml:space="preserve"> </w:t>
      </w:r>
      <w:r w:rsidRPr="00D15173">
        <w:t xml:space="preserve">to </w:t>
      </w:r>
      <w:r w:rsidRPr="00E25D38">
        <w:rPr>
          <w:spacing w:val="-1"/>
        </w:rPr>
        <w:t>local ground</w:t>
      </w:r>
      <w:r w:rsidRPr="00D15173">
        <w:t xml:space="preserve"> </w:t>
      </w:r>
      <w:r w:rsidRPr="00E25D38">
        <w:rPr>
          <w:spacing w:val="-1"/>
        </w:rPr>
        <w:t>conditions</w:t>
      </w:r>
      <w:r w:rsidRPr="00D15173">
        <w:t xml:space="preserve"> </w:t>
      </w:r>
      <w:r w:rsidRPr="00E25D38">
        <w:rPr>
          <w:spacing w:val="-1"/>
        </w:rPr>
        <w:t>and</w:t>
      </w:r>
      <w:r w:rsidRPr="00D15173">
        <w:t xml:space="preserve"> </w:t>
      </w:r>
      <w:r w:rsidRPr="00E25D38">
        <w:rPr>
          <w:spacing w:val="-1"/>
        </w:rPr>
        <w:t>site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constraints</w:t>
      </w:r>
      <w:r w:rsidRPr="00E25D38">
        <w:rPr>
          <w:spacing w:val="41"/>
        </w:rPr>
        <w:t xml:space="preserve"> </w:t>
      </w:r>
      <w:r w:rsidRPr="00E25D38">
        <w:rPr>
          <w:spacing w:val="-1"/>
        </w:rPr>
        <w:t>whilst maximising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technology</w:t>
      </w:r>
      <w:r w:rsidRPr="00D15173">
        <w:t xml:space="preserve"> to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deliver</w:t>
      </w:r>
      <w:r w:rsidRPr="00D15173">
        <w:t xml:space="preserve"> </w:t>
      </w:r>
      <w:r w:rsidRPr="00E25D38">
        <w:rPr>
          <w:spacing w:val="-1"/>
        </w:rPr>
        <w:t>on</w:t>
      </w:r>
      <w:r w:rsidRPr="00D15173">
        <w:t xml:space="preserve"> </w:t>
      </w:r>
      <w:r w:rsidRPr="00E25D38">
        <w:rPr>
          <w:spacing w:val="-1"/>
        </w:rPr>
        <w:t>time</w:t>
      </w:r>
      <w:r w:rsidRPr="00D15173">
        <w:t xml:space="preserve"> </w:t>
      </w:r>
      <w:r w:rsidRPr="00E25D38">
        <w:rPr>
          <w:spacing w:val="-1"/>
        </w:rPr>
        <w:t>and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meet client</w:t>
      </w:r>
      <w:r w:rsidRPr="00E25D38">
        <w:rPr>
          <w:spacing w:val="36"/>
        </w:rPr>
        <w:t xml:space="preserve"> </w:t>
      </w:r>
      <w:r w:rsidRPr="00E25D38">
        <w:rPr>
          <w:spacing w:val="-1"/>
        </w:rPr>
        <w:t>expectations</w:t>
      </w:r>
      <w:r w:rsidRPr="00E25D38">
        <w:rPr>
          <w:spacing w:val="2"/>
        </w:rPr>
        <w:t xml:space="preserve"> </w:t>
      </w:r>
      <w:r w:rsidRPr="00E25D38">
        <w:rPr>
          <w:spacing w:val="-1"/>
        </w:rPr>
        <w:t>will</w:t>
      </w:r>
      <w:r w:rsidRPr="00E25D38">
        <w:rPr>
          <w:spacing w:val="1"/>
        </w:rPr>
        <w:t xml:space="preserve"> </w:t>
      </w:r>
      <w:r w:rsidRPr="00E25D38">
        <w:rPr>
          <w:spacing w:val="-1"/>
        </w:rPr>
        <w:t>need</w:t>
      </w:r>
      <w:r w:rsidRPr="00E25D38">
        <w:rPr>
          <w:spacing w:val="-2"/>
        </w:rPr>
        <w:t xml:space="preserve"> </w:t>
      </w:r>
      <w:r w:rsidRPr="00D15173">
        <w:t xml:space="preserve">to </w:t>
      </w:r>
      <w:r w:rsidRPr="00E25D38">
        <w:rPr>
          <w:spacing w:val="-1"/>
        </w:rPr>
        <w:t>be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illustrated</w:t>
      </w:r>
      <w:r w:rsidRPr="00D15173">
        <w:t xml:space="preserve"> in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conjunction</w:t>
      </w:r>
      <w:r w:rsidRPr="00D15173">
        <w:t xml:space="preserve"> </w:t>
      </w:r>
      <w:r w:rsidRPr="00E25D38">
        <w:rPr>
          <w:spacing w:val="-1"/>
        </w:rPr>
        <w:t>with</w:t>
      </w:r>
      <w:r w:rsidRPr="00D15173">
        <w:t xml:space="preserve"> </w:t>
      </w:r>
      <w:r w:rsidRPr="00E25D38">
        <w:rPr>
          <w:spacing w:val="-1"/>
        </w:rPr>
        <w:t>any</w:t>
      </w:r>
      <w:r w:rsidRPr="00D15173">
        <w:t xml:space="preserve"> </w:t>
      </w:r>
      <w:r w:rsidRPr="00E25D38">
        <w:rPr>
          <w:spacing w:val="-1"/>
        </w:rPr>
        <w:t>particular</w:t>
      </w:r>
      <w:r w:rsidRPr="00E25D38">
        <w:rPr>
          <w:spacing w:val="28"/>
        </w:rPr>
        <w:t xml:space="preserve"> </w:t>
      </w:r>
      <w:r w:rsidRPr="00E25D38">
        <w:rPr>
          <w:spacing w:val="-1"/>
        </w:rPr>
        <w:t>novel</w:t>
      </w:r>
      <w:r w:rsidRPr="00E25D38">
        <w:rPr>
          <w:spacing w:val="1"/>
        </w:rPr>
        <w:t xml:space="preserve"> </w:t>
      </w:r>
      <w:r w:rsidRPr="00E25D38">
        <w:rPr>
          <w:spacing w:val="-1"/>
        </w:rPr>
        <w:t>technique(s),</w:t>
      </w:r>
      <w:r w:rsidRPr="00E25D38">
        <w:rPr>
          <w:spacing w:val="2"/>
        </w:rPr>
        <w:t xml:space="preserve"> </w:t>
      </w:r>
      <w:r w:rsidRPr="00E25D38">
        <w:rPr>
          <w:spacing w:val="-1"/>
        </w:rPr>
        <w:t>applications(s)</w:t>
      </w:r>
      <w:r w:rsidRPr="00D15173">
        <w:t xml:space="preserve"> </w:t>
      </w:r>
      <w:r w:rsidRPr="00E25D38">
        <w:rPr>
          <w:spacing w:val="-1"/>
        </w:rPr>
        <w:t>and</w:t>
      </w:r>
      <w:r w:rsidRPr="00D15173">
        <w:t xml:space="preserve"> </w:t>
      </w:r>
      <w:r w:rsidRPr="00E25D38">
        <w:rPr>
          <w:spacing w:val="-1"/>
        </w:rPr>
        <w:t>their</w:t>
      </w:r>
      <w:r w:rsidRPr="00E25D38">
        <w:rPr>
          <w:spacing w:val="-3"/>
        </w:rPr>
        <w:t xml:space="preserve"> </w:t>
      </w:r>
      <w:r w:rsidRPr="00E25D38">
        <w:rPr>
          <w:spacing w:val="-1"/>
        </w:rPr>
        <w:t>commercial</w:t>
      </w:r>
      <w:r w:rsidRPr="00E25D38">
        <w:rPr>
          <w:spacing w:val="1"/>
        </w:rPr>
        <w:t xml:space="preserve"> </w:t>
      </w:r>
      <w:r w:rsidRPr="00E25D38">
        <w:rPr>
          <w:spacing w:val="-1"/>
        </w:rPr>
        <w:t>potential.</w:t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11164AB2" w14:textId="77777777" w:rsidR="00E25D38" w:rsidRPr="00E25D38" w:rsidRDefault="00E25D38" w:rsidP="00E25D3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E25D38">
        <w:rPr>
          <w:rFonts w:eastAsia="Times New Roman" w:cs="Arial"/>
          <w:b/>
          <w:color w:val="1F3864" w:themeColor="accent1" w:themeShade="80"/>
          <w:lang w:eastAsia="en-GB"/>
        </w:rPr>
        <w:t>Community Impact &amp; Customer Care</w:t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  <w:t xml:space="preserve">- </w:t>
      </w:r>
      <w:r w:rsidRPr="00E25D38">
        <w:rPr>
          <w:spacing w:val="-1"/>
        </w:rPr>
        <w:t>This</w:t>
      </w:r>
      <w:r w:rsidRPr="00E25D38">
        <w:rPr>
          <w:spacing w:val="-3"/>
        </w:rPr>
        <w:t xml:space="preserve"> </w:t>
      </w:r>
      <w:r w:rsidRPr="00D15173">
        <w:t>might</w:t>
      </w:r>
      <w:r w:rsidRPr="00E25D38">
        <w:rPr>
          <w:spacing w:val="-1"/>
        </w:rPr>
        <w:t xml:space="preserve"> include</w:t>
      </w:r>
      <w:r w:rsidRPr="00D15173">
        <w:t xml:space="preserve"> </w:t>
      </w:r>
      <w:r w:rsidRPr="00E25D38">
        <w:rPr>
          <w:spacing w:val="-1"/>
        </w:rPr>
        <w:t>reducing</w:t>
      </w:r>
      <w:r w:rsidRPr="00D15173">
        <w:t xml:space="preserve"> </w:t>
      </w:r>
      <w:r w:rsidRPr="00E25D38">
        <w:rPr>
          <w:spacing w:val="-1"/>
        </w:rPr>
        <w:t>public</w:t>
      </w:r>
      <w:r w:rsidRPr="00E25D38">
        <w:rPr>
          <w:spacing w:val="43"/>
        </w:rPr>
        <w:t xml:space="preserve"> </w:t>
      </w:r>
      <w:r w:rsidRPr="00E25D38">
        <w:rPr>
          <w:spacing w:val="-1"/>
        </w:rPr>
        <w:t>impact</w:t>
      </w:r>
      <w:r w:rsidRPr="00E25D38">
        <w:rPr>
          <w:spacing w:val="2"/>
        </w:rPr>
        <w:t xml:space="preserve"> </w:t>
      </w:r>
      <w:r w:rsidRPr="00E25D38">
        <w:rPr>
          <w:spacing w:val="-1"/>
        </w:rPr>
        <w:t>or</w:t>
      </w:r>
      <w:r w:rsidRPr="00D15173">
        <w:t xml:space="preserve"> </w:t>
      </w:r>
      <w:r w:rsidRPr="00E25D38">
        <w:rPr>
          <w:spacing w:val="-1"/>
        </w:rPr>
        <w:t>inconvenience, advance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warning</w:t>
      </w:r>
      <w:r w:rsidRPr="00D15173">
        <w:t xml:space="preserve"> </w:t>
      </w:r>
      <w:r w:rsidRPr="00E25D38">
        <w:rPr>
          <w:spacing w:val="-1"/>
        </w:rPr>
        <w:t>and</w:t>
      </w:r>
      <w:r w:rsidRPr="00D15173">
        <w:t xml:space="preserve"> </w:t>
      </w:r>
      <w:r w:rsidRPr="00E25D38">
        <w:rPr>
          <w:spacing w:val="-1"/>
        </w:rPr>
        <w:t>publicity, business</w:t>
      </w:r>
      <w:r w:rsidRPr="00E25D38">
        <w:rPr>
          <w:spacing w:val="29"/>
        </w:rPr>
        <w:t xml:space="preserve"> </w:t>
      </w:r>
      <w:r w:rsidRPr="00E25D38">
        <w:rPr>
          <w:spacing w:val="-1"/>
        </w:rPr>
        <w:t>consultations</w:t>
      </w:r>
      <w:r w:rsidRPr="00E25D38">
        <w:rPr>
          <w:spacing w:val="2"/>
        </w:rPr>
        <w:t xml:space="preserve"> </w:t>
      </w:r>
      <w:r w:rsidRPr="00E25D38">
        <w:rPr>
          <w:spacing w:val="-1"/>
        </w:rPr>
        <w:t>and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communications</w:t>
      </w:r>
      <w:r w:rsidRPr="00D15173">
        <w:t xml:space="preserve"> </w:t>
      </w:r>
      <w:r w:rsidRPr="00E25D38">
        <w:rPr>
          <w:spacing w:val="-1"/>
        </w:rPr>
        <w:t>and</w:t>
      </w:r>
      <w:r w:rsidRPr="00D15173">
        <w:t xml:space="preserve"> </w:t>
      </w:r>
      <w:r w:rsidRPr="00E25D38">
        <w:rPr>
          <w:spacing w:val="-1"/>
        </w:rPr>
        <w:t>information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management,</w:t>
      </w:r>
      <w:r w:rsidRPr="00E25D38">
        <w:rPr>
          <w:spacing w:val="29"/>
        </w:rPr>
        <w:t xml:space="preserve"> </w:t>
      </w:r>
      <w:r w:rsidRPr="00E25D38">
        <w:rPr>
          <w:spacing w:val="-1"/>
        </w:rPr>
        <w:t>programme</w:t>
      </w:r>
      <w:r w:rsidRPr="00E25D38">
        <w:rPr>
          <w:spacing w:val="-5"/>
        </w:rPr>
        <w:t xml:space="preserve"> </w:t>
      </w:r>
      <w:r w:rsidRPr="00E25D38">
        <w:rPr>
          <w:spacing w:val="-1"/>
        </w:rPr>
        <w:t>management,</w:t>
      </w:r>
      <w:r w:rsidRPr="00E25D38">
        <w:rPr>
          <w:spacing w:val="2"/>
        </w:rPr>
        <w:t xml:space="preserve"> </w:t>
      </w:r>
      <w:r w:rsidRPr="00E25D38">
        <w:rPr>
          <w:spacing w:val="-1"/>
        </w:rPr>
        <w:t>building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local relationships.</w:t>
      </w:r>
    </w:p>
    <w:p w14:paraId="1F3C381A" w14:textId="77777777" w:rsidR="00E25D38" w:rsidRPr="00D15173" w:rsidRDefault="00E25D38" w:rsidP="00E25D38">
      <w:pPr>
        <w:pStyle w:val="TableParagraph"/>
        <w:spacing w:before="10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Project Management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delivery, cost control, team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working,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avoidance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and</w:t>
      </w:r>
      <w:r w:rsidRPr="00D15173">
        <w:t xml:space="preserve"> /</w:t>
      </w:r>
      <w:r w:rsidRPr="00D15173">
        <w:rPr>
          <w:spacing w:val="-1"/>
        </w:rPr>
        <w:t xml:space="preserve"> or</w:t>
      </w:r>
      <w:r w:rsidRPr="00D15173">
        <w:rPr>
          <w:spacing w:val="26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disputes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the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quality of workmanship.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64410214" w14:textId="77777777" w:rsidR="00E25D38" w:rsidRPr="00D15173" w:rsidRDefault="00E25D38" w:rsidP="00E25D38">
      <w:pPr>
        <w:pStyle w:val="TableParagraph"/>
        <w:spacing w:before="86"/>
        <w:ind w:right="297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Legislative Compliance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should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include,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appropriate, 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of Health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58"/>
        </w:rPr>
        <w:t xml:space="preserve"> </w:t>
      </w:r>
      <w:r w:rsidRPr="00D15173">
        <w:rPr>
          <w:spacing w:val="-1"/>
        </w:rPr>
        <w:t>Safety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Construction</w:t>
      </w:r>
      <w:r w:rsidRPr="00D15173">
        <w:t xml:space="preserve"> </w:t>
      </w:r>
      <w:r w:rsidRPr="00D15173">
        <w:rPr>
          <w:spacing w:val="-1"/>
        </w:rPr>
        <w:t>Design</w:t>
      </w:r>
      <w:r w:rsidRPr="00D15173">
        <w:t xml:space="preserve"> &amp;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Regulations (CDM)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t xml:space="preserve">a </w:t>
      </w:r>
      <w:r w:rsidRPr="00D15173">
        <w:rPr>
          <w:spacing w:val="-1"/>
        </w:rPr>
        <w:t>recorded</w:t>
      </w:r>
      <w:r w:rsidRPr="00D15173">
        <w:rPr>
          <w:spacing w:val="-2"/>
        </w:rPr>
        <w:t xml:space="preserve"> </w:t>
      </w:r>
      <w:r w:rsidRPr="00D15173">
        <w:t>set</w:t>
      </w:r>
      <w:r w:rsidRPr="00D15173">
        <w:rPr>
          <w:spacing w:val="-1"/>
        </w:rPr>
        <w:t xml:space="preserve"> of </w:t>
      </w:r>
      <w:r w:rsidRPr="00D15173">
        <w:t>safe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systems of work.</w:t>
      </w:r>
      <w:r>
        <w:rPr>
          <w:spacing w:val="-1"/>
        </w:rPr>
        <w:t xml:space="preserve"> </w:t>
      </w:r>
      <w:r w:rsidRPr="00D15173">
        <w:rPr>
          <w:spacing w:val="-1"/>
        </w:rPr>
        <w:t>Street</w:t>
      </w:r>
      <w:r w:rsidRPr="00D15173">
        <w:rPr>
          <w:spacing w:val="-6"/>
        </w:rPr>
        <w:t xml:space="preserve"> </w:t>
      </w:r>
      <w:r w:rsidRPr="00D15173">
        <w:t>Works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legislative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applicable</w:t>
      </w:r>
      <w:r w:rsidRPr="00D15173">
        <w:rPr>
          <w:spacing w:val="-2"/>
        </w:rPr>
        <w:t xml:space="preserve"> </w:t>
      </w:r>
      <w:r w:rsidRPr="00D15173">
        <w:t>must</w:t>
      </w:r>
      <w:r w:rsidRPr="00D15173">
        <w:rPr>
          <w:spacing w:val="-1"/>
        </w:rPr>
        <w:t xml:space="preserve"> </w:t>
      </w:r>
      <w:r w:rsidRPr="00D15173">
        <w:t>also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be</w:t>
      </w:r>
      <w:r w:rsidRPr="00D15173">
        <w:rPr>
          <w:spacing w:val="34"/>
        </w:rPr>
        <w:t xml:space="preserve"> </w:t>
      </w:r>
      <w:r w:rsidRPr="00D15173">
        <w:rPr>
          <w:spacing w:val="-1"/>
        </w:rPr>
        <w:t>clearly</w:t>
      </w:r>
      <w:r w:rsidRPr="00D15173">
        <w:t xml:space="preserve"> </w:t>
      </w:r>
      <w:r w:rsidRPr="00D15173">
        <w:rPr>
          <w:spacing w:val="-1"/>
        </w:rPr>
        <w:t>demonstrated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including</w:t>
      </w:r>
      <w:r w:rsidRPr="00D15173">
        <w:t xml:space="preserve"> </w:t>
      </w:r>
      <w:r w:rsidRPr="00D15173">
        <w:rPr>
          <w:spacing w:val="-1"/>
        </w:rPr>
        <w:t>pedestrian</w:t>
      </w:r>
      <w:r w:rsidRPr="00D15173">
        <w:t xml:space="preserve"> </w:t>
      </w:r>
      <w:r w:rsidRPr="00D15173">
        <w:rPr>
          <w:spacing w:val="-1"/>
        </w:rPr>
        <w:t>provision.</w:t>
      </w:r>
    </w:p>
    <w:p w14:paraId="2A355051" w14:textId="77777777" w:rsidR="00E25D38" w:rsidRPr="00E25D38" w:rsidRDefault="00E25D38" w:rsidP="00E25D3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</w:p>
    <w:p w14:paraId="7BB41C08" w14:textId="5B8843C4" w:rsidR="00E25D38" w:rsidRDefault="00E25D38" w:rsidP="00E25D38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159CAD44" w14:textId="77777777" w:rsidR="00E25D38" w:rsidRPr="00E25D38" w:rsidRDefault="00E25D38" w:rsidP="00E25D38">
      <w:pPr>
        <w:spacing w:before="51"/>
        <w:rPr>
          <w:rFonts w:ascii="Calibri" w:eastAsia="Calibri" w:hAnsi="Calibri" w:cs="Calibri"/>
          <w:sz w:val="24"/>
          <w:szCs w:val="24"/>
        </w:rPr>
      </w:pPr>
    </w:p>
    <w:sectPr w:rsidR="00E25D38" w:rsidRPr="00E25D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7BA25" w14:textId="77777777" w:rsidR="00811637" w:rsidRDefault="00811637" w:rsidP="00605982">
      <w:pPr>
        <w:spacing w:after="0" w:line="240" w:lineRule="auto"/>
      </w:pPr>
      <w:r>
        <w:separator/>
      </w:r>
    </w:p>
  </w:endnote>
  <w:endnote w:type="continuationSeparator" w:id="0">
    <w:p w14:paraId="0C8C1483" w14:textId="77777777" w:rsidR="00811637" w:rsidRDefault="00811637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5D220" w14:textId="77777777" w:rsidR="00811637" w:rsidRDefault="00811637" w:rsidP="00605982">
      <w:pPr>
        <w:spacing w:after="0" w:line="240" w:lineRule="auto"/>
      </w:pPr>
      <w:r>
        <w:separator/>
      </w:r>
    </w:p>
  </w:footnote>
  <w:footnote w:type="continuationSeparator" w:id="0">
    <w:p w14:paraId="32124100" w14:textId="77777777" w:rsidR="00811637" w:rsidRDefault="00811637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1FB7" w14:textId="01543B63" w:rsidR="00605982" w:rsidRDefault="00811637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506E" w14:textId="4B340C91" w:rsidR="00605982" w:rsidRDefault="00811637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8199" w14:textId="4441EB73" w:rsidR="00605982" w:rsidRDefault="00811637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7EA4D98E"/>
    <w:lvl w:ilvl="0" w:tplc="BD642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ynn Maclachlan">
    <w15:presenceInfo w15:providerId="None" w15:userId="Lynn Maclach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041C46"/>
    <w:rsid w:val="00143C8B"/>
    <w:rsid w:val="0016370A"/>
    <w:rsid w:val="001822C0"/>
    <w:rsid w:val="00185ED1"/>
    <w:rsid w:val="001A0676"/>
    <w:rsid w:val="001A2367"/>
    <w:rsid w:val="001D59EB"/>
    <w:rsid w:val="001E0FE2"/>
    <w:rsid w:val="001E4163"/>
    <w:rsid w:val="001E7A92"/>
    <w:rsid w:val="00210255"/>
    <w:rsid w:val="0023423B"/>
    <w:rsid w:val="002561E3"/>
    <w:rsid w:val="002925AC"/>
    <w:rsid w:val="0029356F"/>
    <w:rsid w:val="002D1268"/>
    <w:rsid w:val="002F2D87"/>
    <w:rsid w:val="00363C99"/>
    <w:rsid w:val="003A4810"/>
    <w:rsid w:val="003C2104"/>
    <w:rsid w:val="00403110"/>
    <w:rsid w:val="00435710"/>
    <w:rsid w:val="00437C5F"/>
    <w:rsid w:val="004619F1"/>
    <w:rsid w:val="004957AB"/>
    <w:rsid w:val="005977D9"/>
    <w:rsid w:val="005D2215"/>
    <w:rsid w:val="005D34FC"/>
    <w:rsid w:val="00605982"/>
    <w:rsid w:val="006207C0"/>
    <w:rsid w:val="006335A5"/>
    <w:rsid w:val="00654B55"/>
    <w:rsid w:val="0068540E"/>
    <w:rsid w:val="006A20A9"/>
    <w:rsid w:val="006B1695"/>
    <w:rsid w:val="006D10E2"/>
    <w:rsid w:val="006F29BA"/>
    <w:rsid w:val="00760D20"/>
    <w:rsid w:val="00811637"/>
    <w:rsid w:val="0089673F"/>
    <w:rsid w:val="008B60E7"/>
    <w:rsid w:val="009676ED"/>
    <w:rsid w:val="00970E63"/>
    <w:rsid w:val="0099196E"/>
    <w:rsid w:val="009B6DB2"/>
    <w:rsid w:val="009C6CE0"/>
    <w:rsid w:val="009D241F"/>
    <w:rsid w:val="00A36B5D"/>
    <w:rsid w:val="00A91DDB"/>
    <w:rsid w:val="00B0108A"/>
    <w:rsid w:val="00B45F86"/>
    <w:rsid w:val="00C10E3F"/>
    <w:rsid w:val="00C27852"/>
    <w:rsid w:val="00D15173"/>
    <w:rsid w:val="00D462FA"/>
    <w:rsid w:val="00D80ED5"/>
    <w:rsid w:val="00DC0DE4"/>
    <w:rsid w:val="00E25D38"/>
    <w:rsid w:val="00E371DE"/>
    <w:rsid w:val="00E86CA8"/>
    <w:rsid w:val="00EA0B50"/>
    <w:rsid w:val="00EC70ED"/>
    <w:rsid w:val="00ED48E8"/>
    <w:rsid w:val="00F07A87"/>
    <w:rsid w:val="00F35461"/>
    <w:rsid w:val="00F54C93"/>
    <w:rsid w:val="00F62AF6"/>
    <w:rsid w:val="00F743CE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yn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C7357-A9E6-4E8D-AD08-117693D2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8</cp:revision>
  <dcterms:created xsi:type="dcterms:W3CDTF">2020-02-05T12:43:00Z</dcterms:created>
  <dcterms:modified xsi:type="dcterms:W3CDTF">2021-02-10T13:59:00Z</dcterms:modified>
</cp:coreProperties>
</file>