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1F6BC4D" w:rsidR="001A0676" w:rsidRDefault="003A4810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2032150B" wp14:editId="3C5E0676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3DFA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1B3CD73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01FC9384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DF2A6E1" w14:textId="77777777" w:rsidR="00F62AF6" w:rsidRDefault="00F62AF6" w:rsidP="00970E63">
      <w:pPr>
        <w:jc w:val="center"/>
        <w:rPr>
          <w:b/>
          <w:sz w:val="48"/>
          <w:szCs w:val="48"/>
        </w:rPr>
      </w:pPr>
    </w:p>
    <w:p w14:paraId="4B7028AC" w14:textId="374ADC4F" w:rsidR="001A0676" w:rsidRPr="00970E63" w:rsidRDefault="001A0676" w:rsidP="00970E63">
      <w:pPr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>Environmental Award</w:t>
      </w:r>
      <w:r w:rsidR="009676ED" w:rsidRPr="00970E63">
        <w:rPr>
          <w:b/>
          <w:sz w:val="48"/>
          <w:szCs w:val="48"/>
        </w:rPr>
        <w:t xml:space="preserve"> Entry Form</w:t>
      </w:r>
      <w:r w:rsidRPr="00970E63">
        <w:rPr>
          <w:b/>
          <w:sz w:val="48"/>
          <w:szCs w:val="48"/>
        </w:rPr>
        <w:t>:</w:t>
      </w:r>
    </w:p>
    <w:p w14:paraId="7E5D51FF" w14:textId="45CED95F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6F29BA">
        <w:rPr>
          <w:sz w:val="24"/>
          <w:szCs w:val="24"/>
        </w:rPr>
        <w:t>Wednesday</w:t>
      </w:r>
      <w:r w:rsidR="003A4810">
        <w:rPr>
          <w:sz w:val="24"/>
          <w:szCs w:val="24"/>
        </w:rPr>
        <w:t xml:space="preserve"> 1</w:t>
      </w:r>
      <w:r w:rsidR="00B45F86">
        <w:rPr>
          <w:sz w:val="24"/>
          <w:szCs w:val="24"/>
        </w:rPr>
        <w:t>8</w:t>
      </w:r>
      <w:r w:rsidR="003A4810" w:rsidRPr="00437C5F">
        <w:rPr>
          <w:sz w:val="24"/>
          <w:szCs w:val="24"/>
          <w:vertAlign w:val="superscript"/>
        </w:rPr>
        <w:t>th</w:t>
      </w:r>
      <w:r w:rsidR="003A4810">
        <w:rPr>
          <w:sz w:val="24"/>
          <w:szCs w:val="24"/>
        </w:rPr>
        <w:t xml:space="preserve"> </w:t>
      </w:r>
      <w:r w:rsidR="00B45F86">
        <w:rPr>
          <w:sz w:val="24"/>
          <w:szCs w:val="24"/>
        </w:rPr>
        <w:t>November</w:t>
      </w:r>
      <w:r w:rsidR="00437C5F">
        <w:rPr>
          <w:sz w:val="24"/>
          <w:szCs w:val="24"/>
        </w:rPr>
        <w:t xml:space="preserve"> </w:t>
      </w:r>
      <w:r w:rsidR="00437C5F" w:rsidRPr="009676ED">
        <w:rPr>
          <w:sz w:val="24"/>
          <w:szCs w:val="24"/>
        </w:rPr>
        <w:t>20</w:t>
      </w:r>
      <w:r w:rsidR="006F29BA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6F29BA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50BA4B76" w14:textId="77777777" w:rsidR="001A2367" w:rsidRDefault="001A2367" w:rsidP="00ED48E8">
      <w:pPr>
        <w:rPr>
          <w:b/>
          <w:sz w:val="28"/>
          <w:szCs w:val="28"/>
        </w:rPr>
      </w:pPr>
    </w:p>
    <w:p w14:paraId="52E824AE" w14:textId="3D54C71D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77777777" w:rsidR="00DC0DE4" w:rsidRDefault="00DC0DE4" w:rsidP="00DC0DE4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2C329AF7" w:rsidR="009676ED" w:rsidRDefault="009676ED" w:rsidP="001A0676">
      <w:pPr>
        <w:jc w:val="center"/>
        <w:rPr>
          <w:ins w:id="0" w:author="Lynn Maclachlan" w:date="2019-02-08T10:16:00Z"/>
          <w:b/>
          <w:sz w:val="28"/>
          <w:szCs w:val="28"/>
        </w:rPr>
      </w:pPr>
    </w:p>
    <w:p w14:paraId="18239C8B" w14:textId="01F472B8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19E1A588" w14:textId="0C60B727" w:rsidR="006F29BA" w:rsidRPr="006F29BA" w:rsidRDefault="006F29BA" w:rsidP="001A0676">
      <w:pPr>
        <w:jc w:val="center"/>
        <w:rPr>
          <w:bCs/>
          <w:i/>
          <w:iCs/>
          <w:sz w:val="20"/>
          <w:szCs w:val="20"/>
        </w:rPr>
      </w:pPr>
      <w:r w:rsidRPr="006F29BA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A91DDB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66740657" w14:textId="77777777" w:rsidR="00A91DDB" w:rsidRDefault="00A91DDB" w:rsidP="00A91DDB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0C241F4F" w14:textId="77777777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60D1DC29" w14:textId="7C0E7D42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FB648E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FB648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A9A7799" w14:textId="1B276CAC" w:rsidR="001D59EB" w:rsidRDefault="001D59EB" w:rsidP="00730CA1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1D59EB">
        <w:rPr>
          <w:rFonts w:ascii="Calibri" w:eastAsia="Calibri" w:hAnsi="Calibri" w:cs="Calibri"/>
          <w:sz w:val="24"/>
          <w:szCs w:val="24"/>
        </w:rPr>
        <w:t>Sent a Hi-Res company logo</w:t>
      </w:r>
      <w:r w:rsidR="006F29BA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1D59EB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5280C65E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5617D2E5" w14:textId="77777777" w:rsidR="00E25D38" w:rsidRPr="00E25D38" w:rsidRDefault="00E25D38" w:rsidP="00E25D38">
      <w:pPr>
        <w:rPr>
          <w:b/>
          <w:sz w:val="28"/>
          <w:szCs w:val="28"/>
          <w:u w:val="single"/>
        </w:rPr>
      </w:pPr>
      <w:r w:rsidRPr="00E25D38">
        <w:rPr>
          <w:b/>
          <w:sz w:val="28"/>
          <w:szCs w:val="28"/>
          <w:u w:val="single"/>
        </w:rPr>
        <w:t>UKSTT 2020 AWARD CATEGORIES</w:t>
      </w:r>
    </w:p>
    <w:p w14:paraId="6B026E96" w14:textId="77777777" w:rsidR="00E25D38" w:rsidRPr="00E25D38" w:rsidRDefault="00E25D38" w:rsidP="00E25D38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4BCC2ECF" w14:textId="77777777" w:rsidR="00E25D38" w:rsidRPr="004957AB" w:rsidRDefault="00E25D38" w:rsidP="00E25D38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732C9616" w14:textId="77777777" w:rsidR="00E25D38" w:rsidRPr="00D50550" w:rsidRDefault="00E25D38" w:rsidP="00E25D38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Environmental 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 w:rsidRPr="00D50550"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companies who can best demonstrate how the Project/Process/Product has improved environmental performance.</w:t>
      </w:r>
    </w:p>
    <w:p w14:paraId="459A3862" w14:textId="77777777" w:rsidR="00E25D38" w:rsidRDefault="00E25D38" w:rsidP="00E25D38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66380E2" w14:textId="77777777" w:rsidR="00E25D38" w:rsidRPr="002925AC" w:rsidRDefault="00E25D38" w:rsidP="00E25D38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4298D8D" w14:textId="77777777" w:rsid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 xml:space="preserve">Environmental Award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60)</w:t>
      </w:r>
    </w:p>
    <w:p w14:paraId="7928516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Environmental Impact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AC8E8D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Innovation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89A4286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F6D929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C82AAE6" w14:textId="6D63EBE0" w:rsidR="00E25D38" w:rsidRP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73FE7B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Environmental Impact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 - </w:t>
      </w:r>
      <w:r w:rsidRPr="00E25D38">
        <w:rPr>
          <w:rFonts w:eastAsia="Arial" w:cs="Arial"/>
          <w:spacing w:val="-1"/>
        </w:rPr>
        <w:t>Carbon</w:t>
      </w:r>
      <w:r w:rsidRPr="00E25D38">
        <w:rPr>
          <w:rFonts w:eastAsia="Arial" w:cs="Arial"/>
        </w:rPr>
        <w:t xml:space="preserve"> </w:t>
      </w:r>
      <w:r w:rsidRPr="00E25D38">
        <w:rPr>
          <w:rFonts w:eastAsia="Arial" w:cs="Arial"/>
          <w:spacing w:val="-1"/>
        </w:rPr>
        <w:t>accounting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</w:rPr>
        <w:t>&amp;</w:t>
      </w:r>
      <w:r w:rsidRPr="00E25D38">
        <w:rPr>
          <w:rFonts w:eastAsia="Arial" w:cs="Arial"/>
          <w:spacing w:val="-6"/>
        </w:rPr>
        <w:t xml:space="preserve"> </w:t>
      </w:r>
      <w:r w:rsidRPr="00E25D38">
        <w:rPr>
          <w:rFonts w:eastAsia="Arial" w:cs="Arial"/>
        </w:rPr>
        <w:t>Waste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  <w:spacing w:val="-1"/>
        </w:rPr>
        <w:t>management</w:t>
      </w:r>
      <w:r w:rsidRPr="00E25D38">
        <w:rPr>
          <w:rFonts w:eastAsia="Arial" w:cs="Arial"/>
          <w:spacing w:val="2"/>
        </w:rPr>
        <w:t xml:space="preserve"> </w:t>
      </w:r>
      <w:r w:rsidRPr="00E25D38">
        <w:rPr>
          <w:rFonts w:eastAsia="Arial" w:cs="Arial"/>
        </w:rPr>
        <w:t xml:space="preserve">– </w:t>
      </w:r>
      <w:r w:rsidRPr="00E25D38">
        <w:rPr>
          <w:rFonts w:eastAsia="Arial" w:cs="Arial"/>
          <w:spacing w:val="-1"/>
        </w:rPr>
        <w:t>CO</w:t>
      </w:r>
      <w:r w:rsidRPr="00E25D38">
        <w:rPr>
          <w:rFonts w:eastAsia="Arial" w:cs="Arial"/>
          <w:spacing w:val="-1"/>
          <w:vertAlign w:val="subscript"/>
        </w:rPr>
        <w:t>2</w:t>
      </w:r>
      <w:r w:rsidRPr="00E25D38">
        <w:rPr>
          <w:rFonts w:eastAsia="Arial" w:cs="Arial"/>
          <w:spacing w:val="-1"/>
        </w:rPr>
        <w:t>; reduced use of natural resources; reduced vehicle movements, etc.</w:t>
      </w:r>
    </w:p>
    <w:p w14:paraId="0BF6AB4C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 xml:space="preserve">Innovation - 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spacing w:val="-1"/>
        </w:rPr>
        <w:t>Choice</w:t>
      </w:r>
      <w:r w:rsidRPr="00D15173">
        <w:t xml:space="preserve"> </w:t>
      </w:r>
      <w:r w:rsidRPr="00E25D38">
        <w:rPr>
          <w:spacing w:val="-1"/>
        </w:rPr>
        <w:t>of technique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 xml:space="preserve">skill </w:t>
      </w:r>
      <w:r w:rsidRPr="00D15173">
        <w:t>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its cost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effective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timely</w:t>
      </w:r>
      <w:r w:rsidRPr="00D15173">
        <w:t xml:space="preserve"> </w:t>
      </w:r>
      <w:r w:rsidRPr="00E25D38">
        <w:rPr>
          <w:spacing w:val="-1"/>
        </w:rPr>
        <w:t>deployment</w:t>
      </w:r>
      <w:r w:rsidRPr="00E25D38">
        <w:rPr>
          <w:spacing w:val="42"/>
        </w:rPr>
        <w:t xml:space="preserve"> </w:t>
      </w:r>
      <w:r w:rsidRPr="00E25D38">
        <w:rPr>
          <w:spacing w:val="-1"/>
        </w:rPr>
        <w:t>along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adaptation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local ground</w:t>
      </w:r>
      <w:r w:rsidRPr="00D15173">
        <w:t xml:space="preserve"> </w:t>
      </w:r>
      <w:r w:rsidRPr="00E25D38">
        <w:rPr>
          <w:spacing w:val="-1"/>
        </w:rPr>
        <w:t>conditions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site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constraints</w:t>
      </w:r>
      <w:r w:rsidRPr="00E25D38">
        <w:rPr>
          <w:spacing w:val="41"/>
        </w:rPr>
        <w:t xml:space="preserve"> </w:t>
      </w:r>
      <w:r w:rsidRPr="00E25D38">
        <w:rPr>
          <w:spacing w:val="-1"/>
        </w:rPr>
        <w:t>whilst maximising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technology</w:t>
      </w:r>
      <w:r w:rsidRPr="00D15173">
        <w:t xml:space="preserve"> to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deliver</w:t>
      </w:r>
      <w:r w:rsidRPr="00D15173">
        <w:t xml:space="preserve"> </w:t>
      </w:r>
      <w:r w:rsidRPr="00E25D38">
        <w:rPr>
          <w:spacing w:val="-1"/>
        </w:rPr>
        <w:t>on</w:t>
      </w:r>
      <w:r w:rsidRPr="00D15173">
        <w:t xml:space="preserve"> </w:t>
      </w:r>
      <w:r w:rsidRPr="00E25D38">
        <w:rPr>
          <w:spacing w:val="-1"/>
        </w:rPr>
        <w:t>time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meet client</w:t>
      </w:r>
      <w:r w:rsidRPr="00E25D38">
        <w:rPr>
          <w:spacing w:val="36"/>
        </w:rPr>
        <w:t xml:space="preserve"> </w:t>
      </w:r>
      <w:r w:rsidRPr="00E25D38">
        <w:rPr>
          <w:spacing w:val="-1"/>
        </w:rPr>
        <w:t>expectations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will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need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be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illustrated</w:t>
      </w:r>
      <w:r w:rsidRPr="00D15173">
        <w:t xml:space="preserve"> 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conjunction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any</w:t>
      </w:r>
      <w:r w:rsidRPr="00D15173">
        <w:t xml:space="preserve"> </w:t>
      </w:r>
      <w:r w:rsidRPr="00E25D38">
        <w:rPr>
          <w:spacing w:val="-1"/>
        </w:rPr>
        <w:t>particular</w:t>
      </w:r>
      <w:r w:rsidRPr="00E25D38">
        <w:rPr>
          <w:spacing w:val="28"/>
        </w:rPr>
        <w:t xml:space="preserve"> </w:t>
      </w:r>
      <w:r w:rsidRPr="00E25D38">
        <w:rPr>
          <w:spacing w:val="-1"/>
        </w:rPr>
        <w:t>novel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technique(s),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applications(s)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their</w:t>
      </w:r>
      <w:r w:rsidRPr="00E25D38">
        <w:rPr>
          <w:spacing w:val="-3"/>
        </w:rPr>
        <w:t xml:space="preserve"> </w:t>
      </w:r>
      <w:r w:rsidRPr="00E25D38">
        <w:rPr>
          <w:spacing w:val="-1"/>
        </w:rPr>
        <w:t>commercial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potential.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1164AB2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- </w:t>
      </w:r>
      <w:r w:rsidRPr="00E25D38">
        <w:rPr>
          <w:spacing w:val="-1"/>
        </w:rPr>
        <w:t>This</w:t>
      </w:r>
      <w:r w:rsidRPr="00E25D38">
        <w:rPr>
          <w:spacing w:val="-3"/>
        </w:rPr>
        <w:t xml:space="preserve"> </w:t>
      </w:r>
      <w:r w:rsidRPr="00D15173">
        <w:t>might</w:t>
      </w:r>
      <w:r w:rsidRPr="00E25D38">
        <w:rPr>
          <w:spacing w:val="-1"/>
        </w:rPr>
        <w:t xml:space="preserve"> include</w:t>
      </w:r>
      <w:r w:rsidRPr="00D15173">
        <w:t xml:space="preserve"> </w:t>
      </w:r>
      <w:r w:rsidRPr="00E25D38">
        <w:rPr>
          <w:spacing w:val="-1"/>
        </w:rPr>
        <w:t>reducing</w:t>
      </w:r>
      <w:r w:rsidRPr="00D15173">
        <w:t xml:space="preserve"> </w:t>
      </w:r>
      <w:r w:rsidRPr="00E25D38">
        <w:rPr>
          <w:spacing w:val="-1"/>
        </w:rPr>
        <w:t>public</w:t>
      </w:r>
      <w:r w:rsidRPr="00E25D38">
        <w:rPr>
          <w:spacing w:val="43"/>
        </w:rPr>
        <w:t xml:space="preserve"> </w:t>
      </w:r>
      <w:r w:rsidRPr="00E25D38">
        <w:rPr>
          <w:spacing w:val="-1"/>
        </w:rPr>
        <w:t>impact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or</w:t>
      </w:r>
      <w:r w:rsidRPr="00D15173">
        <w:t xml:space="preserve"> </w:t>
      </w:r>
      <w:r w:rsidRPr="00E25D38">
        <w:rPr>
          <w:spacing w:val="-1"/>
        </w:rPr>
        <w:t>inconvenience, advance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warning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publicity, business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consultations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communications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information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programme</w:t>
      </w:r>
      <w:r w:rsidRPr="00E25D38">
        <w:rPr>
          <w:spacing w:val="-5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building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local relationships.</w:t>
      </w:r>
    </w:p>
    <w:p w14:paraId="1F3C381A" w14:textId="77777777" w:rsidR="00E25D38" w:rsidRPr="00D15173" w:rsidRDefault="00E25D38" w:rsidP="00E25D38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64410214" w14:textId="77777777" w:rsidR="00E25D38" w:rsidRPr="00D15173" w:rsidRDefault="00E25D38" w:rsidP="00E25D38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2A355051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7BB41C08" w14:textId="5B8843C4" w:rsid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159CAD44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sectPr w:rsidR="00E25D38" w:rsidRPr="00E25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BD3E" w14:textId="77777777" w:rsidR="00363C99" w:rsidRDefault="00363C99" w:rsidP="00605982">
      <w:pPr>
        <w:spacing w:after="0" w:line="240" w:lineRule="auto"/>
      </w:pPr>
      <w:r>
        <w:separator/>
      </w:r>
    </w:p>
  </w:endnote>
  <w:endnote w:type="continuationSeparator" w:id="0">
    <w:p w14:paraId="6305AC7D" w14:textId="77777777" w:rsidR="00363C99" w:rsidRDefault="00363C99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8992" w14:textId="77777777" w:rsidR="00363C99" w:rsidRDefault="00363C99" w:rsidP="00605982">
      <w:pPr>
        <w:spacing w:after="0" w:line="240" w:lineRule="auto"/>
      </w:pPr>
      <w:r>
        <w:separator/>
      </w:r>
    </w:p>
  </w:footnote>
  <w:footnote w:type="continuationSeparator" w:id="0">
    <w:p w14:paraId="1A3FD8E7" w14:textId="77777777" w:rsidR="00363C99" w:rsidRDefault="00363C99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363C99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363C99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363C99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7EA4D98E"/>
    <w:lvl w:ilvl="0" w:tplc="BD642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43C8B"/>
    <w:rsid w:val="0016370A"/>
    <w:rsid w:val="00185ED1"/>
    <w:rsid w:val="001A0676"/>
    <w:rsid w:val="001A2367"/>
    <w:rsid w:val="001D59EB"/>
    <w:rsid w:val="001E0FE2"/>
    <w:rsid w:val="001E4163"/>
    <w:rsid w:val="001E7A92"/>
    <w:rsid w:val="00210255"/>
    <w:rsid w:val="0023423B"/>
    <w:rsid w:val="002925AC"/>
    <w:rsid w:val="0029356F"/>
    <w:rsid w:val="00363C99"/>
    <w:rsid w:val="003A4810"/>
    <w:rsid w:val="003C2104"/>
    <w:rsid w:val="00403110"/>
    <w:rsid w:val="00435710"/>
    <w:rsid w:val="00437C5F"/>
    <w:rsid w:val="004619F1"/>
    <w:rsid w:val="004957AB"/>
    <w:rsid w:val="005977D9"/>
    <w:rsid w:val="005D34FC"/>
    <w:rsid w:val="00605982"/>
    <w:rsid w:val="006207C0"/>
    <w:rsid w:val="006335A5"/>
    <w:rsid w:val="00654B55"/>
    <w:rsid w:val="0068540E"/>
    <w:rsid w:val="006A20A9"/>
    <w:rsid w:val="006B1695"/>
    <w:rsid w:val="006D10E2"/>
    <w:rsid w:val="006F29BA"/>
    <w:rsid w:val="00760D20"/>
    <w:rsid w:val="0089673F"/>
    <w:rsid w:val="008B60E7"/>
    <w:rsid w:val="009676ED"/>
    <w:rsid w:val="00970E63"/>
    <w:rsid w:val="0099196E"/>
    <w:rsid w:val="009B6DB2"/>
    <w:rsid w:val="009C6CE0"/>
    <w:rsid w:val="009D241F"/>
    <w:rsid w:val="00A36B5D"/>
    <w:rsid w:val="00A91DDB"/>
    <w:rsid w:val="00B0108A"/>
    <w:rsid w:val="00B45F86"/>
    <w:rsid w:val="00C10E3F"/>
    <w:rsid w:val="00C27852"/>
    <w:rsid w:val="00D15173"/>
    <w:rsid w:val="00D462FA"/>
    <w:rsid w:val="00D80ED5"/>
    <w:rsid w:val="00DC0DE4"/>
    <w:rsid w:val="00E25D38"/>
    <w:rsid w:val="00E371DE"/>
    <w:rsid w:val="00E86CA8"/>
    <w:rsid w:val="00EA0B50"/>
    <w:rsid w:val="00EC70ED"/>
    <w:rsid w:val="00ED48E8"/>
    <w:rsid w:val="00F07A87"/>
    <w:rsid w:val="00F35461"/>
    <w:rsid w:val="00F54C93"/>
    <w:rsid w:val="00F62AF6"/>
    <w:rsid w:val="00F743CE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7357-A9E6-4E8D-AD08-117693D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2020-02-05T12:43:00Z</dcterms:created>
  <dcterms:modified xsi:type="dcterms:W3CDTF">2020-05-05T09:38:00Z</dcterms:modified>
</cp:coreProperties>
</file>