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1D5E8AA4" w:rsidR="001A0676" w:rsidRDefault="00576234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319C59FB" wp14:editId="5634D264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870A8" w14:textId="77777777" w:rsidR="00C41890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2EC809DF" w14:textId="77777777" w:rsidR="00C41890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6876C09C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Pr="001A2367">
          <w:rPr>
            <w:rStyle w:val="Hyperlink"/>
            <w:sz w:val="24"/>
            <w:szCs w:val="24"/>
          </w:rPr>
          <w:t>admin@ukstt.org.uk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6E31CB41" w14:textId="64BC5591" w:rsidR="00D03A70" w:rsidRDefault="00D03A70" w:rsidP="007B396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Application of Digital Technology  </w:t>
      </w:r>
    </w:p>
    <w:p w14:paraId="4B7028AC" w14:textId="3EF23D98" w:rsidR="001A0676" w:rsidRPr="00970E63" w:rsidRDefault="00CF111E" w:rsidP="007B396C">
      <w:pPr>
        <w:spacing w:after="0"/>
        <w:jc w:val="center"/>
        <w:rPr>
          <w:b/>
          <w:sz w:val="48"/>
          <w:szCs w:val="48"/>
        </w:rPr>
      </w:pPr>
      <w:r w:rsidRPr="00970E63">
        <w:rPr>
          <w:b/>
          <w:sz w:val="48"/>
          <w:szCs w:val="48"/>
        </w:rPr>
        <w:t xml:space="preserve"> </w:t>
      </w:r>
      <w:r w:rsidR="001A0676" w:rsidRPr="00970E63">
        <w:rPr>
          <w:b/>
          <w:sz w:val="48"/>
          <w:szCs w:val="48"/>
        </w:rPr>
        <w:t>Award</w:t>
      </w:r>
      <w:r w:rsidR="009676ED" w:rsidRPr="00970E63">
        <w:rPr>
          <w:b/>
          <w:sz w:val="48"/>
          <w:szCs w:val="48"/>
        </w:rPr>
        <w:t xml:space="preserve"> Entry Form</w:t>
      </w:r>
      <w:r w:rsidR="001A0676" w:rsidRPr="00970E63">
        <w:rPr>
          <w:b/>
          <w:sz w:val="48"/>
          <w:szCs w:val="48"/>
        </w:rPr>
        <w:t>:</w:t>
      </w:r>
    </w:p>
    <w:p w14:paraId="7E5D51FF" w14:textId="4BDA6A71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to </w:t>
      </w:r>
      <w:hyperlink r:id="rId11" w:history="1">
        <w:r w:rsidRPr="009676ED">
          <w:rPr>
            <w:rStyle w:val="Hyperlink"/>
            <w:sz w:val="24"/>
            <w:szCs w:val="24"/>
          </w:rPr>
          <w:t>admin@ukstt.org.uk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F12AA0">
        <w:rPr>
          <w:sz w:val="24"/>
          <w:szCs w:val="24"/>
        </w:rPr>
        <w:t>Wednesday</w:t>
      </w:r>
      <w:r w:rsidR="00576234" w:rsidRPr="009676ED">
        <w:rPr>
          <w:sz w:val="24"/>
          <w:szCs w:val="24"/>
        </w:rPr>
        <w:t xml:space="preserve"> </w:t>
      </w:r>
      <w:r w:rsidR="00576234">
        <w:rPr>
          <w:sz w:val="24"/>
          <w:szCs w:val="24"/>
        </w:rPr>
        <w:t>1</w:t>
      </w:r>
      <w:r w:rsidR="00621A3E">
        <w:rPr>
          <w:sz w:val="24"/>
          <w:szCs w:val="24"/>
        </w:rPr>
        <w:t>8</w:t>
      </w:r>
      <w:r w:rsidR="00576234">
        <w:rPr>
          <w:sz w:val="24"/>
          <w:szCs w:val="24"/>
        </w:rPr>
        <w:t>th</w:t>
      </w:r>
      <w:r w:rsidR="00576234" w:rsidRPr="009676ED">
        <w:rPr>
          <w:sz w:val="24"/>
          <w:szCs w:val="24"/>
        </w:rPr>
        <w:t xml:space="preserve"> </w:t>
      </w:r>
      <w:r w:rsidR="00621A3E">
        <w:rPr>
          <w:sz w:val="24"/>
          <w:szCs w:val="24"/>
        </w:rPr>
        <w:t>November</w:t>
      </w:r>
      <w:r w:rsidR="009676ED" w:rsidRPr="009676ED">
        <w:rPr>
          <w:sz w:val="24"/>
          <w:szCs w:val="24"/>
        </w:rPr>
        <w:t xml:space="preserve"> 20</w:t>
      </w:r>
      <w:r w:rsidR="00F12AA0">
        <w:rPr>
          <w:sz w:val="24"/>
          <w:szCs w:val="24"/>
        </w:rPr>
        <w:t>20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F12AA0">
        <w:rPr>
          <w:sz w:val="24"/>
          <w:szCs w:val="24"/>
        </w:rPr>
        <w:t>en</w:t>
      </w:r>
      <w:r w:rsidRPr="009676ED">
        <w:rPr>
          <w:sz w:val="24"/>
          <w:szCs w:val="24"/>
        </w:rPr>
        <w:t>qu</w:t>
      </w:r>
      <w:r w:rsidR="00F12AA0">
        <w:rPr>
          <w:sz w:val="24"/>
          <w:szCs w:val="24"/>
        </w:rPr>
        <w:t xml:space="preserve">iries </w:t>
      </w:r>
      <w:r w:rsidRPr="009676ED">
        <w:rPr>
          <w:sz w:val="24"/>
          <w:szCs w:val="24"/>
        </w:rPr>
        <w:t xml:space="preserve">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3533B5C6" w:rsidR="009676ED" w:rsidRDefault="009676ED" w:rsidP="001A0676">
      <w:pPr>
        <w:jc w:val="center"/>
        <w:rPr>
          <w:ins w:id="0" w:author="Lynn Maclachlan" w:date="2019-02-08T10:15:00Z"/>
          <w:b/>
          <w:sz w:val="28"/>
          <w:szCs w:val="28"/>
        </w:rPr>
      </w:pPr>
    </w:p>
    <w:p w14:paraId="1BD14BF1" w14:textId="475B1C51" w:rsidR="00576234" w:rsidRDefault="00576234" w:rsidP="001A0676">
      <w:pPr>
        <w:jc w:val="center"/>
        <w:rPr>
          <w:ins w:id="1" w:author="Lynn Maclachlan" w:date="2019-02-08T10:15:00Z"/>
          <w:b/>
          <w:sz w:val="28"/>
          <w:szCs w:val="28"/>
        </w:rPr>
      </w:pPr>
    </w:p>
    <w:p w14:paraId="18239C8B" w14:textId="0C103F10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664FEDC8" w14:textId="1D3EFDC6" w:rsidR="00F12AA0" w:rsidRPr="00F12AA0" w:rsidRDefault="001218C2" w:rsidP="001A0676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</w:t>
      </w:r>
      <w:r w:rsidR="00F12AA0" w:rsidRPr="00F12AA0">
        <w:rPr>
          <w:bCs/>
          <w:i/>
          <w:iCs/>
          <w:sz w:val="20"/>
          <w:szCs w:val="20"/>
        </w:rPr>
        <w:t>Named partners will be included in all marketing</w:t>
      </w:r>
      <w:r>
        <w:rPr>
          <w:bCs/>
          <w:i/>
          <w:iCs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24C2807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6207C0" w:rsidRPr="00891399">
          <w:rPr>
            <w:rStyle w:val="Hyperlink"/>
            <w:rFonts w:ascii="Calibri" w:eastAsia="Calibri" w:hAnsi="Calibri" w:cs="Calibri"/>
            <w:sz w:val="24"/>
            <w:szCs w:val="24"/>
          </w:rPr>
          <w:t>admin@ukstt.org.uk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326209">
        <w:trPr>
          <w:trHeight w:val="9497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7C83771D" w14:textId="68122ADF" w:rsidR="00970E63" w:rsidRDefault="00326209" w:rsidP="006207C0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Checklist: </w:t>
      </w:r>
      <w:r w:rsidRPr="00326209">
        <w:rPr>
          <w:rFonts w:ascii="Calibri" w:eastAsia="Calibri" w:hAnsi="Calibri" w:cs="Calibri"/>
          <w:b/>
          <w:sz w:val="24"/>
          <w:szCs w:val="24"/>
        </w:rPr>
        <w:t>Have you……….</w:t>
      </w:r>
    </w:p>
    <w:p w14:paraId="2BB002E5" w14:textId="1B6840C8" w:rsidR="00326209" w:rsidRPr="00326209" w:rsidRDefault="00326209" w:rsidP="0032620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>Met the criteria following the guideline</w:t>
      </w:r>
      <w:r>
        <w:rPr>
          <w:rFonts w:ascii="Calibri" w:eastAsia="Calibri" w:hAnsi="Calibri" w:cs="Calibri"/>
          <w:sz w:val="24"/>
          <w:szCs w:val="24"/>
        </w:rPr>
        <w:t>s provided?</w:t>
      </w:r>
    </w:p>
    <w:p w14:paraId="4AD19042" w14:textId="50B533BC" w:rsidR="00326209" w:rsidRPr="00326209" w:rsidRDefault="00326209" w:rsidP="0032620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 xml:space="preserve">Supplied a </w:t>
      </w:r>
      <w:r w:rsidR="007A1F30">
        <w:rPr>
          <w:rFonts w:ascii="Calibri" w:eastAsia="Calibri" w:hAnsi="Calibri" w:cs="Calibri"/>
          <w:sz w:val="24"/>
          <w:szCs w:val="24"/>
        </w:rPr>
        <w:t>100</w:t>
      </w:r>
      <w:r w:rsidRPr="00326209">
        <w:rPr>
          <w:rFonts w:ascii="Calibri" w:eastAsia="Calibri" w:hAnsi="Calibri" w:cs="Calibri"/>
          <w:sz w:val="24"/>
          <w:szCs w:val="24"/>
        </w:rPr>
        <w:t xml:space="preserve"> word </w:t>
      </w:r>
      <w:r w:rsidR="007A1F30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53D8096" w14:textId="23CB69F9" w:rsidR="00326209" w:rsidRDefault="00326209" w:rsidP="0032620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Sent a Hi-Res company logo</w:t>
      </w:r>
      <w:r w:rsidR="00F12AA0">
        <w:rPr>
          <w:rFonts w:ascii="Calibri" w:eastAsia="Calibri" w:hAnsi="Calibri" w:cs="Calibri"/>
          <w:sz w:val="24"/>
          <w:szCs w:val="24"/>
        </w:rPr>
        <w:t xml:space="preserve"> (including key partners logo)</w:t>
      </w:r>
      <w:r>
        <w:rPr>
          <w:rFonts w:ascii="Calibri" w:eastAsia="Calibri" w:hAnsi="Calibri" w:cs="Calibri"/>
          <w:sz w:val="24"/>
          <w:szCs w:val="24"/>
        </w:rPr>
        <w:t>, for use on any marketing material referencing the awards?</w:t>
      </w:r>
    </w:p>
    <w:p w14:paraId="4DAD3BD0" w14:textId="55DBCF78" w:rsidR="00114F9F" w:rsidRDefault="00114F9F" w:rsidP="00114F9F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61E14B04" w14:textId="77777777" w:rsidR="00114F9F" w:rsidRPr="004957AB" w:rsidRDefault="00114F9F" w:rsidP="00114F9F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lastRenderedPageBreak/>
        <w:t>Application of Digital Technology Award</w:t>
      </w:r>
    </w:p>
    <w:p w14:paraId="1B07BC1C" w14:textId="087C59A2" w:rsidR="00114F9F" w:rsidRDefault="00114F9F" w:rsidP="00114F9F">
      <w:r>
        <w:t>This award will be presented to the company who can best demonstrate their use of digital technology to overcome significant challenges.</w:t>
      </w:r>
    </w:p>
    <w:p w14:paraId="381DA95F" w14:textId="77777777" w:rsidR="00114F9F" w:rsidRDefault="00114F9F" w:rsidP="00114F9F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05AE5896" w14:textId="77777777" w:rsidR="00114F9F" w:rsidRPr="002925AC" w:rsidRDefault="00114F9F" w:rsidP="00114F9F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6E172DFA" w14:textId="77777777" w:rsidR="00114F9F" w:rsidRDefault="00114F9F" w:rsidP="00114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b/>
          <w:u w:val="single"/>
          <w:lang w:eastAsia="en-GB"/>
        </w:rPr>
        <w:t>Application of Digital Technology Award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40)</w:t>
      </w:r>
    </w:p>
    <w:p w14:paraId="0A4BB640" w14:textId="77777777" w:rsidR="00114F9F" w:rsidRDefault="00114F9F" w:rsidP="00114F9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Overall Digital contribution to the industry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(20)</w:t>
      </w:r>
    </w:p>
    <w:p w14:paraId="159B746B" w14:textId="77777777" w:rsidR="00114F9F" w:rsidRDefault="00114F9F" w:rsidP="00114F9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Digital Technology Appreciation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07CDE512" w14:textId="77777777" w:rsidR="00114F9F" w:rsidRDefault="00114F9F" w:rsidP="00114F9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Industry Impact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05E15213" w14:textId="29826517" w:rsidR="00114F9F" w:rsidRPr="00114F9F" w:rsidRDefault="00114F9F" w:rsidP="00114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lang w:eastAsia="en-GB"/>
        </w:rPr>
      </w:pPr>
      <w:bookmarkStart w:id="2" w:name="CriteriaExplained"/>
      <w:r w:rsidRPr="00114F9F">
        <w:rPr>
          <w:rFonts w:eastAsia="Times New Roman" w:cs="Arial"/>
          <w:b/>
          <w:lang w:eastAsia="en-GB"/>
        </w:rPr>
        <w:t>Criteria Explained</w:t>
      </w:r>
      <w:bookmarkEnd w:id="2"/>
    </w:p>
    <w:p w14:paraId="3B876F8C" w14:textId="77777777" w:rsidR="00114F9F" w:rsidRPr="00143C8B" w:rsidRDefault="00114F9F" w:rsidP="00114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143C8B">
        <w:rPr>
          <w:rFonts w:eastAsia="Times New Roman" w:cs="Arial"/>
          <w:b/>
          <w:color w:val="1F3864" w:themeColor="accent1" w:themeShade="80"/>
          <w:lang w:eastAsia="en-GB"/>
        </w:rPr>
        <w:t>Overall Digital contribution to the industry -</w:t>
      </w:r>
      <w:r w:rsidRPr="00143C8B">
        <w:rPr>
          <w:rFonts w:eastAsia="Times New Roman" w:cs="Arial"/>
          <w:color w:val="1F3864" w:themeColor="accent1" w:themeShade="80"/>
          <w:lang w:eastAsia="en-GB"/>
        </w:rPr>
        <w:t xml:space="preserve"> </w:t>
      </w:r>
      <w:r w:rsidRPr="00143C8B">
        <w:rPr>
          <w:spacing w:val="-1"/>
          <w:sz w:val="24"/>
          <w:szCs w:val="24"/>
        </w:rPr>
        <w:t>The company’s narrative of why digital technology has been used and what problem it is solving</w:t>
      </w:r>
      <w:r>
        <w:rPr>
          <w:spacing w:val="-1"/>
          <w:sz w:val="24"/>
          <w:szCs w:val="24"/>
        </w:rPr>
        <w:t>.</w:t>
      </w:r>
      <w:r w:rsidRPr="00143C8B">
        <w:rPr>
          <w:rFonts w:eastAsia="Times New Roman" w:cs="Arial"/>
          <w:sz w:val="24"/>
          <w:szCs w:val="24"/>
          <w:lang w:eastAsia="en-GB"/>
        </w:rPr>
        <w:tab/>
      </w:r>
    </w:p>
    <w:p w14:paraId="55CF0E99" w14:textId="77777777" w:rsidR="00114F9F" w:rsidRPr="00143C8B" w:rsidRDefault="00114F9F" w:rsidP="00114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143C8B">
        <w:rPr>
          <w:rFonts w:eastAsia="Times New Roman" w:cs="Arial"/>
          <w:b/>
          <w:color w:val="1F3864" w:themeColor="accent1" w:themeShade="80"/>
          <w:lang w:eastAsia="en-GB"/>
        </w:rPr>
        <w:t>Digital Technology Appreciation</w:t>
      </w:r>
      <w:r>
        <w:rPr>
          <w:rFonts w:eastAsia="Times New Roman" w:cs="Arial"/>
          <w:lang w:eastAsia="en-GB"/>
        </w:rPr>
        <w:t xml:space="preserve">- </w:t>
      </w:r>
      <w:r w:rsidRPr="00143C8B">
        <w:rPr>
          <w:spacing w:val="-1"/>
          <w:sz w:val="24"/>
          <w:szCs w:val="24"/>
        </w:rPr>
        <w:t>The company’s appreciation of digital technology and why they have used their selected technology</w:t>
      </w:r>
      <w:r>
        <w:rPr>
          <w:rFonts w:eastAsia="Times New Roman" w:cs="Arial"/>
          <w:sz w:val="24"/>
          <w:szCs w:val="24"/>
          <w:lang w:eastAsia="en-GB"/>
        </w:rPr>
        <w:t>.</w:t>
      </w:r>
    </w:p>
    <w:p w14:paraId="036FDB07" w14:textId="77777777" w:rsidR="00114F9F" w:rsidRDefault="00114F9F" w:rsidP="00114F9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143C8B">
        <w:rPr>
          <w:rFonts w:eastAsia="Times New Roman" w:cs="Arial"/>
          <w:b/>
          <w:color w:val="1F3864" w:themeColor="accent1" w:themeShade="80"/>
          <w:lang w:eastAsia="en-GB"/>
        </w:rPr>
        <w:t>Industry Impact-</w:t>
      </w:r>
      <w:r w:rsidRPr="00143C8B">
        <w:rPr>
          <w:rFonts w:eastAsia="Times New Roman" w:cs="Arial"/>
          <w:color w:val="1F3864" w:themeColor="accent1" w:themeShade="80"/>
          <w:lang w:eastAsia="en-GB"/>
        </w:rPr>
        <w:t xml:space="preserve"> </w:t>
      </w:r>
      <w:r w:rsidRPr="00143C8B">
        <w:rPr>
          <w:rFonts w:eastAsia="Arial" w:cs="Arial"/>
          <w:spacing w:val="-1"/>
          <w:sz w:val="24"/>
          <w:szCs w:val="24"/>
        </w:rPr>
        <w:t>How has the company positively impacted their industry through their digital work</w:t>
      </w:r>
      <w:r>
        <w:rPr>
          <w:rFonts w:eastAsia="Arial" w:cs="Arial"/>
          <w:spacing w:val="-1"/>
          <w:sz w:val="24"/>
          <w:szCs w:val="24"/>
        </w:rPr>
        <w:t>.</w:t>
      </w:r>
    </w:p>
    <w:p w14:paraId="25874045" w14:textId="77777777" w:rsidR="00114F9F" w:rsidRDefault="00114F9F" w:rsidP="00114F9F"/>
    <w:p w14:paraId="01702F45" w14:textId="77777777" w:rsidR="00114F9F" w:rsidRPr="00114F9F" w:rsidRDefault="00114F9F" w:rsidP="00114F9F">
      <w:pPr>
        <w:spacing w:before="51"/>
        <w:rPr>
          <w:rFonts w:ascii="Calibri" w:eastAsia="Calibri" w:hAnsi="Calibri" w:cs="Calibri"/>
          <w:b/>
          <w:bCs/>
          <w:sz w:val="24"/>
          <w:szCs w:val="24"/>
        </w:rPr>
      </w:pPr>
    </w:p>
    <w:sectPr w:rsidR="00114F9F" w:rsidRPr="00114F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EABF4" w14:textId="77777777" w:rsidR="00727FBC" w:rsidRDefault="00727FBC" w:rsidP="00605982">
      <w:pPr>
        <w:spacing w:after="0" w:line="240" w:lineRule="auto"/>
      </w:pPr>
      <w:r>
        <w:separator/>
      </w:r>
    </w:p>
  </w:endnote>
  <w:endnote w:type="continuationSeparator" w:id="0">
    <w:p w14:paraId="553F86E8" w14:textId="77777777" w:rsidR="00727FBC" w:rsidRDefault="00727FBC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80961" w14:textId="77777777" w:rsidR="00727FBC" w:rsidRDefault="00727FBC" w:rsidP="00605982">
      <w:pPr>
        <w:spacing w:after="0" w:line="240" w:lineRule="auto"/>
      </w:pPr>
      <w:r>
        <w:separator/>
      </w:r>
    </w:p>
  </w:footnote>
  <w:footnote w:type="continuationSeparator" w:id="0">
    <w:p w14:paraId="03932581" w14:textId="77777777" w:rsidR="00727FBC" w:rsidRDefault="00727FBC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727FBC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727FBC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727FBC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D40EB3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ynn Maclachlan">
    <w15:presenceInfo w15:providerId="None" w15:userId="Lynn Maclach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114F9F"/>
    <w:rsid w:val="001218C2"/>
    <w:rsid w:val="00143C8B"/>
    <w:rsid w:val="00145640"/>
    <w:rsid w:val="0016370A"/>
    <w:rsid w:val="00185ED1"/>
    <w:rsid w:val="001A0676"/>
    <w:rsid w:val="001A2367"/>
    <w:rsid w:val="001C4592"/>
    <w:rsid w:val="001E4163"/>
    <w:rsid w:val="001E7A92"/>
    <w:rsid w:val="00210255"/>
    <w:rsid w:val="0023423B"/>
    <w:rsid w:val="002811CB"/>
    <w:rsid w:val="002925AC"/>
    <w:rsid w:val="0029356F"/>
    <w:rsid w:val="00326209"/>
    <w:rsid w:val="003C2104"/>
    <w:rsid w:val="00403110"/>
    <w:rsid w:val="00435710"/>
    <w:rsid w:val="00454AF1"/>
    <w:rsid w:val="004619F1"/>
    <w:rsid w:val="004957AB"/>
    <w:rsid w:val="00511577"/>
    <w:rsid w:val="00521A95"/>
    <w:rsid w:val="00576234"/>
    <w:rsid w:val="00605982"/>
    <w:rsid w:val="006207C0"/>
    <w:rsid w:val="00621A3E"/>
    <w:rsid w:val="006335A5"/>
    <w:rsid w:val="00654B55"/>
    <w:rsid w:val="006740D7"/>
    <w:rsid w:val="00680C4A"/>
    <w:rsid w:val="0068540E"/>
    <w:rsid w:val="006A20A9"/>
    <w:rsid w:val="006B1695"/>
    <w:rsid w:val="006D10E2"/>
    <w:rsid w:val="00727FBC"/>
    <w:rsid w:val="00760D20"/>
    <w:rsid w:val="00797918"/>
    <w:rsid w:val="007A021E"/>
    <w:rsid w:val="007A1F30"/>
    <w:rsid w:val="007B396C"/>
    <w:rsid w:val="007D2D2F"/>
    <w:rsid w:val="00865AB9"/>
    <w:rsid w:val="008B60E7"/>
    <w:rsid w:val="008D56AC"/>
    <w:rsid w:val="00951841"/>
    <w:rsid w:val="009676ED"/>
    <w:rsid w:val="00970E63"/>
    <w:rsid w:val="00990F8E"/>
    <w:rsid w:val="0099196E"/>
    <w:rsid w:val="009C6CE0"/>
    <w:rsid w:val="009D241F"/>
    <w:rsid w:val="00A36B5D"/>
    <w:rsid w:val="00AE2547"/>
    <w:rsid w:val="00B0108A"/>
    <w:rsid w:val="00B277AF"/>
    <w:rsid w:val="00B30AE9"/>
    <w:rsid w:val="00B83FDF"/>
    <w:rsid w:val="00C27852"/>
    <w:rsid w:val="00C41055"/>
    <w:rsid w:val="00C41890"/>
    <w:rsid w:val="00CB1F53"/>
    <w:rsid w:val="00CF111E"/>
    <w:rsid w:val="00D03A70"/>
    <w:rsid w:val="00D15173"/>
    <w:rsid w:val="00D462FA"/>
    <w:rsid w:val="00D64679"/>
    <w:rsid w:val="00D91F4E"/>
    <w:rsid w:val="00DC0DE4"/>
    <w:rsid w:val="00DE15E9"/>
    <w:rsid w:val="00E371DE"/>
    <w:rsid w:val="00EB0754"/>
    <w:rsid w:val="00EC70ED"/>
    <w:rsid w:val="00ED48E8"/>
    <w:rsid w:val="00F07A87"/>
    <w:rsid w:val="00F12AA0"/>
    <w:rsid w:val="00F525F2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B553-B95E-4E2D-9A2C-8ACCC14F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8</cp:revision>
  <dcterms:created xsi:type="dcterms:W3CDTF">2020-02-05T12:39:00Z</dcterms:created>
  <dcterms:modified xsi:type="dcterms:W3CDTF">2020-05-05T09:37:00Z</dcterms:modified>
</cp:coreProperties>
</file>